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</w:tabs>
        <w:bidi w:val="1"/>
        <w:spacing w:after="120" w:before="120" w:line="360" w:lineRule="auto"/>
        <w:ind w:left="720" w:right="0" w:firstLine="0"/>
        <w:contextualSpacing w:val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1"/>
        </w:rPr>
        <w:t xml:space="preserve">תקנון</w:t>
      </w:r>
      <w:ins w:author="Efrat Dayan" w:id="0" w:date="2017-03-22T11:44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2"/>
            <w:szCs w:val="22"/>
            <w:u w:val="singl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2"/>
            <w:szCs w:val="22"/>
            <w:u w:val="single"/>
            <w:vertAlign w:val="baseline"/>
            <w:rtl w:val="1"/>
          </w:rPr>
          <w:t xml:space="preserve">עמותה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</w:tabs>
        <w:bidi w:val="1"/>
        <w:spacing w:after="120" w:before="120" w:line="360" w:lineRule="auto"/>
        <w:ind w:left="720" w:right="0" w:firstLine="0"/>
        <w:contextualSpacing w:val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ארגון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מנגה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ואנימה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1"/>
        </w:rPr>
        <w:t xml:space="preserve">ישראל</w:t>
      </w:r>
      <w:ins w:author="Efrat Dayan" w:id="1" w:date="2017-03-22T11:45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2"/>
            <w:szCs w:val="22"/>
            <w:u w:val="single"/>
            <w:vertAlign w:val="baseline"/>
            <w:rtl w:val="1"/>
          </w:rPr>
          <w:t xml:space="preserve"> (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2"/>
            <w:szCs w:val="22"/>
            <w:u w:val="single"/>
            <w:vertAlign w:val="baseline"/>
            <w:rtl w:val="1"/>
          </w:rPr>
          <w:t xml:space="preserve">אמא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2"/>
            <w:szCs w:val="22"/>
            <w:u w:val="single"/>
            <w:vertAlign w:val="baseline"/>
            <w:rtl w:val="1"/>
          </w:rPr>
          <w:t xml:space="preserve">"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2"/>
            <w:szCs w:val="22"/>
            <w:u w:val="single"/>
            <w:vertAlign w:val="baseline"/>
            <w:rtl w:val="1"/>
          </w:rPr>
          <w:t xml:space="preserve">י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2"/>
            <w:szCs w:val="22"/>
            <w:u w:val="single"/>
            <w:vertAlign w:val="baseline"/>
            <w:rtl w:val="1"/>
          </w:rPr>
          <w:t xml:space="preserve">) - 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2"/>
            <w:szCs w:val="22"/>
            <w:u w:val="single"/>
            <w:vertAlign w:val="baseline"/>
            <w:rtl w:val="1"/>
          </w:rPr>
          <w:t xml:space="preserve">ע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2"/>
            <w:szCs w:val="22"/>
            <w:u w:val="single"/>
            <w:vertAlign w:val="baseline"/>
            <w:rtl w:val="1"/>
          </w:rPr>
          <w:t xml:space="preserve">"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2"/>
            <w:szCs w:val="22"/>
            <w:u w:val="single"/>
            <w:vertAlign w:val="baseline"/>
            <w:rtl w:val="1"/>
          </w:rPr>
          <w:t xml:space="preserve">ר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2"/>
            <w:szCs w:val="22"/>
            <w:u w:val="single"/>
            <w:vertAlign w:val="baseline"/>
            <w:rtl w:val="1"/>
          </w:rPr>
          <w:t xml:space="preserve"> 580633329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7"/>
          <w:tab w:val="left" w:pos="1134"/>
          <w:tab w:val="left" w:pos="1701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84" w:right="0" w:firstLine="0"/>
        <w:contextualSpacing w:val="0"/>
        <w:jc w:val="both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</w:rPr>
      </w:pPr>
      <w:del w:author="Efrat Dayan" w:id="2" w:date="2017-03-22T11:48:00Z"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1"/>
            <w:szCs w:val="21"/>
            <w:u w:val="single"/>
            <w:vertAlign w:val="baseline"/>
            <w:rtl w:val="1"/>
          </w:rPr>
          <w:delText xml:space="preserve">שם</w:delTex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1"/>
            <w:szCs w:val="21"/>
            <w:u w:val="singl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1"/>
            <w:szCs w:val="21"/>
            <w:u w:val="single"/>
            <w:vertAlign w:val="baseline"/>
            <w:rtl w:val="1"/>
          </w:rPr>
          <w:delText xml:space="preserve">העמותה</w:delText>
        </w:r>
      </w:del>
      <w:ins w:author="Efrat Dayan" w:id="2" w:date="2017-03-22T11:48:00Z"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1"/>
            <w:szCs w:val="21"/>
            <w:u w:val="single"/>
            <w:vertAlign w:val="baseline"/>
            <w:rtl w:val="1"/>
          </w:rPr>
          <w:t xml:space="preserve">מבוא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bidi w:val="1"/>
        <w:spacing w:after="0" w:before="0" w:line="276" w:lineRule="auto"/>
        <w:ind w:left="501" w:right="0" w:hanging="360"/>
        <w:contextualSpacing w:val="1"/>
        <w:jc w:val="both"/>
        <w:rPr>
          <w:ins w:author="Efrat Dayan" w:id="7" w:date="2017-03-22T11:51:00Z"/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del w:author="Efrat Dayan" w:id="3" w:date="2017-03-22T11:4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שמה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</w:del>
      <w:ins w:author="Efrat Dayan" w:id="3" w:date="2017-03-22T11:4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שם</w:t>
        </w:r>
      </w:ins>
      <w:del w:author="Efrat Dayan" w:id="4" w:date="2017-03-22T11:4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של</w:delText>
        </w:r>
      </w:del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ins w:author="Efrat Dayan" w:id="5" w:date="2017-03-22T11:4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0"/>
          </w:rPr>
          <w:t xml:space="preserve">- </w:t>
        </w:r>
      </w:ins>
      <w:del w:author="Efrat Dayan" w:id="5" w:date="2017-03-22T11:4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יהיה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</w:del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ארגון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מנגה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ואנימה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ישראל</w:t>
      </w:r>
      <w:ins w:author="Efrat Dayan" w:id="6" w:date="2017-03-22T11:48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(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אמא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"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) –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ע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"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ר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".</w:t>
      </w:r>
      <w:ins w:author="Efrat Dayan" w:id="7" w:date="2017-03-22T11:51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יצוין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בכל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מסמך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שילוט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פרסום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המפורסם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/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המונפק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מטעמה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בצורה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המלאה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המופיעה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בתעודת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הרישום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בהתאם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להוראות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סעיף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8 (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)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לחוק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העמותות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התש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"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-1980 (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להלן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: "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החוק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0"/>
          </w:rPr>
          <w:t xml:space="preserve">"). </w:t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bidi w:val="1"/>
        <w:spacing w:after="0" w:before="0" w:line="276" w:lineRule="auto"/>
        <w:ind w:left="501" w:right="0" w:hanging="360"/>
        <w:contextualSpacing w:val="1"/>
        <w:jc w:val="both"/>
        <w:rPr>
          <w:ins w:author="Efrat Dayan" w:id="7" w:date="2017-03-22T11:51:00Z"/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7" w:date="2017-03-22T11:51:00Z">
        <w:bookmarkStart w:colFirst="0" w:colLast="0" w:name="_gjdgxs" w:id="0"/>
        <w:bookmarkEnd w:id="0"/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בתקנון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זה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"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תרבות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המנגה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והאנימה</w:t>
        </w:r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"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פירושה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-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תרבות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פופולארית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יפנית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המשלבת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אומנות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מתחומי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הציור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האנימציה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הכתיבה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הדיבוב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השירה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וכל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תחום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אחר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המקושר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לייצור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וצריכת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אנימציה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וקומיקס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יפנית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bidi w:val="1"/>
        <w:spacing w:after="0" w:before="0" w:line="276" w:lineRule="auto"/>
        <w:ind w:left="501" w:right="0" w:hanging="360"/>
        <w:contextualSpacing w:val="1"/>
        <w:jc w:val="left"/>
        <w:rPr>
          <w:ins w:author="Efrat Dayan" w:id="7" w:date="2017-03-22T11:51:00Z"/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7" w:date="2017-03-22T11:51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תקנון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זה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יפורש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על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פי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החוק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ומקום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יש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סתירה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בין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הוראות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תקנון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זה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לבין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הוראות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החוק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תחולנה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עליו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במלואן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הוראות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החוק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84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84" w:right="0" w:firstLine="0"/>
        <w:contextualSpacing w:val="0"/>
        <w:jc w:val="both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1"/>
        </w:rPr>
        <w:t xml:space="preserve">מטרות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1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2835" w:right="0" w:hanging="2737"/>
        <w:contextualSpacing w:val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מטרות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</w:t>
      </w:r>
      <w:ins w:author="Efrat Dayan" w:id="8" w:date="2017-03-22T11:57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נ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ן</w:t>
      </w:r>
      <w:ins w:author="Efrat Dayan" w:id="9" w:date="2017-03-22T11:57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כדלקמן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ins w:author="Efrat Dayan" w:id="10" w:date="2017-03-22T11:58:00Z"/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10" w:date="2017-03-22T11:5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קידום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וטיפוח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האומנות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היצירה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ותרבות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המנגה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והאנימה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בישראל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על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כל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גווניה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ומרכיביה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תרבות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המנגה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והאנימה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ins w:author="Efrat Dayan" w:id="19" w:date="2017-03-22T12:16:00Z"/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del w:author="Efrat Dayan" w:id="10" w:date="2017-03-22T11:5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לכנס</w:delText>
        </w:r>
      </w:del>
      <w:ins w:author="Efrat Dayan" w:id="11" w:date="2017-03-22T12:11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איגוד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</w:t>
      </w:r>
      <w:del w:author="Efrat Dayan" w:id="12" w:date="2017-03-22T12:12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את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</w:del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קהילת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חובבי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המנגה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והאנימה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del w:author="Efrat Dayan" w:id="13" w:date="2017-03-22T12:04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בארץ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</w:del>
      <w:ins w:author="Efrat Dayan" w:id="13" w:date="2017-03-22T12:04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בישראל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</w:ins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(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להלן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: "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הקהילה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") </w:t>
      </w:r>
      <w:del w:author="Efrat Dayan" w:id="14" w:date="2017-03-22T12:13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תחת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מנגנון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</w:del>
      <w:ins w:author="Efrat Dayan" w:id="14" w:date="2017-03-22T12:13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באמצעות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לטובת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שמירה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וקידום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</w:ins>
      <w:del w:author="Efrat Dayan" w:id="15" w:date="2017-03-22T12:14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שישרת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</w:del>
      <w:ins w:author="Efrat Dayan" w:id="15" w:date="2017-03-22T12:14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אינטרסים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ins w:author="Efrat Dayan" w:id="16" w:date="2017-03-22T12:14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רחבים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ins w:author="Efrat Dayan" w:id="17" w:date="2017-03-22T12:14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חברי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הקהילה</w:t>
      </w:r>
      <w:ins w:author="Efrat Dayan" w:id="18" w:date="2017-03-22T12:15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לרבות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האינטרסים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הכלכליים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החברתיים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והתרבותיים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הכל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תוך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שמירה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על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חוקי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מדינת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ישראל</w:t>
        </w:r>
      </w:ins>
      <w:del w:author="Efrat Dayan" w:id="18" w:date="2017-03-22T12:15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ויגבש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את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החברים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בה</w:delText>
        </w:r>
      </w:del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.</w:t>
      </w:r>
      <w:ins w:author="Efrat Dayan" w:id="19" w:date="2017-03-22T12:16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ins w:author="Efrat Dayan" w:id="24" w:date="2017-03-22T12:18:00Z"/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del w:author="Efrat Dayan" w:id="19" w:date="2017-03-22T12:16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לפעול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</w:del>
      <w:ins w:author="Efrat Dayan" w:id="20" w:date="2017-03-22T12:19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ייזום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פעולות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להטמעת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תחום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האנימה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והמנגה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del w:author="Efrat Dayan" w:id="21" w:date="2017-03-22T12:19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בארץ</w:delText>
        </w:r>
      </w:del>
      <w:ins w:author="Efrat Dayan" w:id="21" w:date="2017-03-22T12:19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בישראל</w:t>
        </w:r>
      </w:ins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לרבות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במסגרת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אירגון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וקיום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פרוייקטים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כנסים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ואירועים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שיוקדשו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בעיקר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לתחום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המנגה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והאנימה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עצמאי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בשיתוף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ארגונים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קיימים</w:t>
      </w:r>
      <w:del w:author="Efrat Dayan" w:id="22" w:date="2017-03-22T12:20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במסגרת</w:delText>
        </w:r>
      </w:del>
      <w:ins w:author="Efrat Dayan" w:id="22" w:date="2017-03-22T12:20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0"/>
          </w:rPr>
          <w:t xml:space="preserve">,</w:t>
        </w:r>
      </w:ins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להגדיל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ייצוג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המנגה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והאנימה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באירועים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רלוונט</w:t>
      </w:r>
      <w:ins w:author="Efrat Dayan" w:id="23" w:date="2017-03-22T12:20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כגון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אירועים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בעלי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אופי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גיקי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כגון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כנסי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המדע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הבדיוני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והפנטסיה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בארץ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.</w:t>
      </w:r>
      <w:ins w:author="Efrat Dayan" w:id="24" w:date="2017-03-22T12:18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ins w:author="Efrat Dayan" w:id="24" w:date="2017-03-22T12:18:00Z"/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24" w:date="2017-03-22T12:1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קשירת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קשרים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עם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גופים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ארגונים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דומים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בארץ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ובחו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"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עם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ארגונים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בעלי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מטרות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דומות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למטרות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וכן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להשתתף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בכל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צורה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שהיא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בפעולותיהם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גופים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וארגונים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אלה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ins w:author="Efrat Dayan" w:id="24" w:date="2017-03-22T12:18:00Z"/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24" w:date="2017-03-22T12:1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לקיים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ולספק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שירותים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שונים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לחברי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/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לחברי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הקהילה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בכל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תחום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ובפרט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בכל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הקשור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לתרבות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המנגה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והאנימה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ins w:author="Efrat Dayan" w:id="28" w:date="2017-03-22T15:18:00Z"/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del w:author="Efrat Dayan" w:id="24" w:date="2017-03-22T12:1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לשמש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</w:del>
      <w:ins w:author="Efrat Dayan" w:id="25" w:date="2017-03-23T09:02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שימוש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כגוף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del w:author="Efrat Dayan" w:id="26" w:date="2017-03-23T09:02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</w:delText>
        </w:r>
      </w:del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הסברתי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וככלי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נגיש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בנושא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מנגה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ואנימה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נושאים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קשורים</w:t>
      </w:r>
      <w:del w:author="Efrat Dayan" w:id="27" w:date="2017-03-23T09:03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לכל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ארגון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,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גוף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או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קהל</w:delText>
        </w:r>
      </w:del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.</w:t>
      </w:r>
      <w:ins w:author="Efrat Dayan" w:id="28" w:date="2017-03-22T15:18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ins w:author="Efrat Dayan" w:id="29" w:date="2017-03-22T15:18:00Z"/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28" w:date="2017-03-22T15:1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טיפוח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הקשרים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החברתיים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והתרבותיים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חברי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הקהילה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לרבות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באמצעות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ארגון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כנסים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אירועים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ופרויקטים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הנוגעים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לתרבות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ככלל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דגש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הטמעתה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במנגה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ובאנימה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.</w:t>
      </w:r>
      <w:ins w:author="Efrat Dayan" w:id="29" w:date="2017-03-22T15:18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ins w:author="Efrat Dayan" w:id="29" w:date="2017-03-22T15:18:00Z"/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29" w:date="2017-03-22T15:1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קבלת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תרומות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מתנות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ועזבונות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וכן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זכויות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וטובות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הנאה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בהן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מכל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אדם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חבר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בני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אדם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תאגיד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מוסד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ממשלתי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רשות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מקומית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ins w:author="Efrat Dayan" w:id="29" w:date="2017-03-22T15:18:00Z"/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29" w:date="2017-03-22T15:1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ייזום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וארגון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פעילויות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לצרכי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גיוס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והתרמת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כספים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ins w:author="Efrat Dayan" w:id="29" w:date="2017-03-22T15:18:00Z"/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29" w:date="2017-03-22T15:1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הענקת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וחלוקת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מלגות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פרסים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ומענקים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לשם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קידום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מטרות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וכן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לגיוס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וקבלת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תרומות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כספים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ורכוש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אשר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ישמשו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לקידום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מטרותיה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ins w:author="Efrat Dayan" w:id="33" w:date="2017-03-22T15:19:00Z"/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תרומ</w:t>
      </w:r>
      <w:ins w:author="Efrat Dayan" w:id="30" w:date="2017-03-23T09:4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</w:t>
        </w:r>
      </w:ins>
      <w:del w:author="Efrat Dayan" w:id="30" w:date="2017-03-23T09:4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</w:delText>
        </w:r>
      </w:del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 </w:t>
      </w:r>
      <w:ins w:author="Efrat Dayan" w:id="31" w:date="2017-03-23T09:4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כספים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נכסים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אשר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ישמשו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למטרות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ציבוריות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הדומות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למטרות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למטרות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ציבוריות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שיש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בהן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משום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קידום</w:t>
        </w:r>
      </w:ins>
      <w:del w:author="Efrat Dayan" w:id="31" w:date="2017-03-23T09:4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לציבור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בצורה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שתשרת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גם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את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שאר</w:delText>
        </w:r>
      </w:del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מטרות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del w:author="Efrat Dayan" w:id="32" w:date="2017-03-22T15:1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הארגון</w:delText>
        </w:r>
      </w:del>
      <w:ins w:author="Efrat Dayan" w:id="32" w:date="2017-03-22T15:1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במישרין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בעקיפין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.</w:t>
      </w:r>
      <w:ins w:author="Efrat Dayan" w:id="33" w:date="2017-03-22T15:19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ins w:author="Efrat Dayan" w:id="33" w:date="2017-03-22T15:19:00Z"/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33" w:date="2017-03-22T15:19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לנהל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ענייני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תוך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שמירה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על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כללי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המינהל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התקין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השקיפות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והנאותות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הציבורית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84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84" w:right="0" w:firstLine="0"/>
        <w:contextualSpacing w:val="0"/>
        <w:jc w:val="both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1"/>
        </w:rPr>
        <w:t xml:space="preserve">סמכויות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1"/>
        </w:rPr>
        <w:t xml:space="preserve">העמותה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1" w:right="0" w:hanging="36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תהא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רשאית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להחזיק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בזכויות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ולקבל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התחייבות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פעולה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משפטית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פעולה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חוקית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del w:author="Efrat Dayan" w:id="34" w:date="2017-03-22T15:22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במסגרת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</w:del>
      <w:ins w:author="Efrat Dayan" w:id="34" w:date="2017-03-22T15:22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לשם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ביצוע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מטרותיה</w:t>
      </w:r>
      <w:ins w:author="Efrat Dayan" w:id="35" w:date="2017-03-22T15:22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המפורטות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בסעיפים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4-15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לעיל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לרבות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על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ידי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התקשרות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עם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עובדים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אנשים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ומוסדות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שאינם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חברי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העמותה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7"/>
          <w:tab w:val="left" w:pos="1134"/>
          <w:tab w:val="left" w:pos="1701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84" w:right="0" w:firstLine="0"/>
        <w:contextualSpacing w:val="0"/>
        <w:jc w:val="both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1"/>
        </w:rPr>
        <w:t xml:space="preserve">חברות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קבלת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חברים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0" w:before="120" w:line="360" w:lineRule="auto"/>
        <w:ind w:left="521" w:right="0" w:hanging="357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מייסדי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הנם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רישום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בפנקס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העמותות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0" w:before="0" w:line="360" w:lineRule="auto"/>
        <w:ind w:left="521" w:right="0" w:hanging="357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ההחלטה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בדבר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קבלת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קבלתו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נתונה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בידי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סירב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המבקש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רשאי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לערער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הסירוב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בתוך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14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ממועד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קבלת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הסירוב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הערעור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יובא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הכללית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הקרובה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והחלטתה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תהיה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סופית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ובלתי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ניתנת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לערעור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120" w:before="0" w:line="360" w:lineRule="auto"/>
        <w:ind w:left="521" w:right="0" w:hanging="357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החפץ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יגיש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בלשון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after="120" w:before="120" w:line="360" w:lineRule="auto"/>
        <w:ind w:left="522" w:firstLine="0"/>
        <w:contextualSpacing w:val="0"/>
        <w:jc w:val="both"/>
        <w:rPr>
          <w:rFonts w:ascii="Arimo" w:cs="Arimo" w:eastAsia="Arimo" w:hAnsi="Arimo"/>
          <w:sz w:val="21"/>
          <w:szCs w:val="21"/>
        </w:rPr>
      </w:pP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(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מען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ומספר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זהות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)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מבקש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בעמותה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(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).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מאשר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קראתי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והבנתי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תקנון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לרבות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מטרותיה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וכי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אתקבל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כחבר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בעמותה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מתחייב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לקיים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הוראות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התקנון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שיהיו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מעת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לעת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ואת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החלטות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הכללית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color w:val="333333"/>
          <w:sz w:val="21"/>
          <w:szCs w:val="21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0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after="120" w:before="120" w:line="360" w:lineRule="auto"/>
        <w:ind w:left="522" w:firstLine="0"/>
        <w:contextualSpacing w:val="0"/>
        <w:jc w:val="both"/>
        <w:rPr>
          <w:rFonts w:ascii="Arimo" w:cs="Arimo" w:eastAsia="Arimo" w:hAnsi="Arimo"/>
          <w:color w:val="333333"/>
          <w:sz w:val="21"/>
          <w:szCs w:val="21"/>
        </w:rPr>
      </w:pP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בקשה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תוגש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באמצעי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שיוחלט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ע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י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ע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י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הכללית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באמצעות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הגשה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אישית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דואר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אלקטרוני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דואר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120" w:before="120" w:line="360" w:lineRule="auto"/>
        <w:ind w:left="521" w:right="0" w:hanging="357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ונתגלו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סדרים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בתהליך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ההרשמה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המבקש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להצטרף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del w:author="Efrat Dayan" w:id="36" w:date="2017-03-22T15:29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ל</w:delText>
        </w:r>
      </w:del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במתן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מידע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מסולף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-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תשלום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דמי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תאושר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שנתגלה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שחברותו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המבקש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נכנסה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לתוקף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תהא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רשאית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לפעול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להוצאתו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בהתאם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לקבוע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בתקנון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ובלבד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שבמעמד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בירור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הציע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המבקש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הסבר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המניח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דעת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חובותיו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בתוך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פרק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זמן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חודש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הבירור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אושרה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בוטלה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רשאי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לערער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הסירוב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בתוך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14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ממועד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האישור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הביטול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הכללית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הקרובה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והחלטתה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תהיה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סופית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ובלתי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ניתנת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לערעור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333333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וחובות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חבר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bidi w:val="1"/>
        <w:spacing w:after="0" w:before="120" w:line="360" w:lineRule="auto"/>
        <w:ind w:left="521" w:right="0" w:hanging="357"/>
        <w:contextualSpacing w:val="1"/>
        <w:jc w:val="both"/>
        <w:rPr>
          <w:ins w:author="Efrat Dayan" w:id="40" w:date="2017-03-22T15:30:00Z"/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37" w:date="2017-03-22T15:31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כל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del w:author="Efrat Dayan" w:id="38" w:date="2017-03-22T15:30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ה</w:delText>
        </w:r>
      </w:del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זכאי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להשתתף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ולהצביע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כללית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ויהיה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קול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הצבעה</w:t>
      </w:r>
      <w:ins w:author="Efrat Dayan" w:id="39" w:date="2017-03-22T15:30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0"/>
          </w:rPr>
          <w:t xml:space="preserve">.</w:t>
        </w:r>
      </w:ins>
      <w:del w:author="Efrat Dayan" w:id="39" w:date="2017-03-22T15:30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0"/>
          </w:rPr>
          <w:delText xml:space="preserve">;</w:delText>
        </w:r>
      </w:del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0"/>
        </w:rPr>
        <w:t xml:space="preserve"> </w:t>
      </w:r>
      <w:ins w:author="Efrat Dayan" w:id="40" w:date="2017-03-22T15:30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bidi w:val="1"/>
        <w:spacing w:after="0" w:before="0" w:line="360" w:lineRule="auto"/>
        <w:ind w:left="521" w:right="0" w:hanging="357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40" w:date="2017-03-22T15:30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כל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חבר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</w:ins>
      <w:del w:author="Efrat Dayan" w:id="40" w:date="2017-03-22T15:30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הוא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</w:del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זכאי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לבחור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ולהיבחר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ins w:author="Efrat Dayan" w:id="41" w:date="2017-03-22T15:30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למוסדות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העמותה</w:t>
        </w:r>
      </w:ins>
      <w:del w:author="Efrat Dayan" w:id="41" w:date="2017-03-22T15:30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לוועד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או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לוועדת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הביקורת</w:delText>
        </w:r>
      </w:del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bidi w:val="1"/>
        <w:spacing w:after="0" w:before="0" w:line="360" w:lineRule="auto"/>
        <w:ind w:left="521" w:right="0" w:hanging="357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42" w:date="2017-03-22T15:31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כל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del w:author="Efrat Dayan" w:id="43" w:date="2017-03-22T15:31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ה</w:delText>
        </w:r>
      </w:del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זכאי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להשתתף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בפעולות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ins w:author="Efrat Dayan" w:id="44" w:date="2017-03-22T15:53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שמארגנת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ins w:author="Efrat Dayan" w:id="45" w:date="2017-03-22T15:53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למען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חבריה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וליהנות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משירותיה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bidi w:val="1"/>
        <w:spacing w:after="0" w:before="0" w:line="360" w:lineRule="auto"/>
        <w:ind w:left="521" w:right="0" w:hanging="357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באישור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הכללית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רשאי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לקבוע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דמי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שתשלומם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החברים</w:t>
      </w:r>
      <w:ins w:author="Efrat Dayan" w:id="46" w:date="2017-03-22T15:51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(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להלן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: "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דמי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חבר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0"/>
          </w:rPr>
          <w:t xml:space="preserve">")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bidi w:val="1"/>
        <w:spacing w:after="0" w:before="0" w:line="360" w:lineRule="auto"/>
        <w:ind w:left="521" w:right="0" w:hanging="357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פקיעת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החברות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פוטרת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מסילוק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התשלומים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שהגיעו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ערב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פקיעת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התקופה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לפקיעת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bidi w:val="1"/>
        <w:spacing w:after="120" w:before="0" w:line="360" w:lineRule="auto"/>
        <w:ind w:left="521" w:right="0" w:hanging="357"/>
        <w:contextualSpacing w:val="1"/>
        <w:jc w:val="both"/>
        <w:rPr>
          <w:del w:author="Efrat Dayan" w:id="47" w:date="2017-03-23T09:58:00Z"/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del w:author="Efrat Dayan" w:id="47" w:date="2017-03-23T09:5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קטינים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עד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גיל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17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ייחשבו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"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צעירי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אמא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"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י</w:delText>
        </w:r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".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הם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יהיו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פטורים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מתשלום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דמי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חבר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,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יהיו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זכאים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לכל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ההטבות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המגיעות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לחברי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העמותה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ויהיו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רשאים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לנכוח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באסיפה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הכללית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,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אך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לא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ייחשבו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חברים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מן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המניין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ולא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יורשו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להצביע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באסיפה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הכללית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או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להתמודד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לתפקידים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בוועד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העמותה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או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בוועדת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ביקורת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עד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שיגיעו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לגיל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המותר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על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פי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חוק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.</w:delText>
        </w:r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מהגיעם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לגיל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המותר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על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פי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חוק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,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העמותה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תהא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רשאית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להתנות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את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חברותם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בתשלום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דמי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חבר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(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ככל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שיהיו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).</w:delText>
        </w:r>
      </w:del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333333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פקיעת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חברות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bidi w:val="1"/>
        <w:spacing w:after="0" w:before="120" w:line="360" w:lineRule="auto"/>
        <w:ind w:left="521" w:right="0" w:hanging="357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החברות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פוקעת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1"/>
        </w:numPr>
        <w:pBdr/>
        <w:bidi w:val="1"/>
        <w:spacing w:after="0" w:before="0" w:line="360" w:lineRule="auto"/>
        <w:ind w:left="949" w:right="0" w:hanging="360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ובחבר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תאגיד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בגמר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פירוקו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1"/>
        </w:numPr>
        <w:pBdr/>
        <w:bidi w:val="1"/>
        <w:spacing w:after="0" w:before="0" w:line="360" w:lineRule="auto"/>
        <w:ind w:left="949" w:right="0" w:hanging="360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בפרישתו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;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הודעת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פרישה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בכתב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תינתן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שלושים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מראש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1"/>
        </w:numPr>
        <w:pBdr/>
        <w:bidi w:val="1"/>
        <w:spacing w:after="0" w:before="0" w:line="360" w:lineRule="auto"/>
        <w:ind w:left="949" w:right="0" w:hanging="360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בהוצאתו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bidi w:val="1"/>
        <w:spacing w:after="0" w:before="0" w:line="360" w:lineRule="auto"/>
        <w:ind w:left="521" w:right="0" w:hanging="357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הכללית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רשאית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הצעת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להחליט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הוצאת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המטעמים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הבאים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/>
        <w:bidi w:val="1"/>
        <w:spacing w:after="0" w:before="0" w:line="360" w:lineRule="auto"/>
        <w:ind w:left="949" w:right="0" w:hanging="360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קיים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הוראות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התקנון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פעל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בניגוד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למטרות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החלטה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הכללית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/>
        <w:bidi w:val="1"/>
        <w:spacing w:after="0" w:before="0" w:line="360" w:lineRule="auto"/>
        <w:ind w:left="949" w:right="0" w:hanging="360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הורשע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עבירה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קלון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bidi w:val="1"/>
        <w:spacing w:after="120" w:before="0" w:line="360" w:lineRule="auto"/>
        <w:ind w:left="521" w:right="0" w:hanging="357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יציע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כללית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להוציא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שנתן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הזדמנות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נאותה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להשמיע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טענותיו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לפניו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יציע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מהטעמים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האמורים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del w:author="Efrat Dayan" w:id="48" w:date="2017-03-22T15:54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משנה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</w:del>
      <w:ins w:author="Efrat Dayan" w:id="48" w:date="2017-03-22T15:54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0"/>
          </w:rPr>
          <w:t xml:space="preserve">19 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שהתרה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ונתן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זמן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סביר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לתיקון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המעוות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24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333333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מתן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הודעות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לחבר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24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הזמנה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דרישה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התראה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והודעה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מיועדות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אישי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יינתנו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בכתב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שיימסר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שיישלח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בדואר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אלקטרוני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בדואר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רגיל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בהתאם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לרשום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בפנקס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;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בקשת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בכתב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תשנה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פרטי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ההתקשרות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הרשומים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בפנקס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 </w:t>
      </w:r>
    </w:p>
    <w:p w:rsidR="00000000" w:rsidDel="00000000" w:rsidP="00000000" w:rsidRDefault="00000000" w:rsidRPr="00000000">
      <w:pPr>
        <w:pBdr/>
        <w:bidi w:val="1"/>
        <w:spacing w:after="120" w:before="120" w:line="360" w:lineRule="auto"/>
        <w:ind w:left="524" w:firstLine="0"/>
        <w:contextualSpacing w:val="0"/>
        <w:jc w:val="both"/>
        <w:rPr>
          <w:rFonts w:ascii="Arimo" w:cs="Arimo" w:eastAsia="Arimo" w:hAnsi="Arimo"/>
          <w:sz w:val="21"/>
          <w:szCs w:val="21"/>
        </w:rPr>
      </w:pP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הזמנה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דרישה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התראה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והודעה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אחרת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המיועדות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לכלל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יופיעו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ברור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ובולט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בלוח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מודעות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אלקטרוני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המיועד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לכך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באתר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האינטרנט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עמותה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בנוסף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למשלוח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לרשימת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התפוצה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האלקטרונית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שתתעדכן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מעת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לעת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after="120" w:before="120" w:line="360" w:lineRule="auto"/>
        <w:contextualSpacing w:val="0"/>
        <w:jc w:val="both"/>
        <w:rPr>
          <w:rFonts w:ascii="Arimo" w:cs="Arimo" w:eastAsia="Arimo" w:hAnsi="Arimo"/>
          <w:sz w:val="21"/>
          <w:szCs w:val="21"/>
        </w:rPr>
      </w:pP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u w:val="single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u w:val="single"/>
          <w:rtl w:val="1"/>
        </w:rPr>
        <w:t xml:space="preserve">הכללית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333333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זמן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ומקום</w:t>
      </w:r>
    </w:p>
    <w:p w:rsidR="00000000" w:rsidDel="00000000" w:rsidP="00000000" w:rsidRDefault="00000000" w:rsidRPr="00000000">
      <w:pPr>
        <w:pBdr/>
        <w:bidi w:val="1"/>
        <w:spacing w:after="120" w:before="120" w:line="360" w:lineRule="auto"/>
        <w:ind w:left="524" w:firstLine="0"/>
        <w:contextualSpacing w:val="0"/>
        <w:jc w:val="both"/>
        <w:rPr>
          <w:rFonts w:ascii="Arimo" w:cs="Arimo" w:eastAsia="Arimo" w:hAnsi="Arimo"/>
          <w:sz w:val="21"/>
          <w:szCs w:val="21"/>
        </w:rPr>
      </w:pP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יומה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שעתה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ומיקומה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הכללית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ייקבעו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בידי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2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הזמנה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after="120" w:before="120" w:line="360" w:lineRule="auto"/>
        <w:ind w:left="524" w:firstLine="0"/>
        <w:contextualSpacing w:val="0"/>
        <w:jc w:val="both"/>
        <w:rPr>
          <w:rFonts w:ascii="Arimo" w:cs="Arimo" w:eastAsia="Arimo" w:hAnsi="Arimo"/>
          <w:sz w:val="21"/>
          <w:szCs w:val="21"/>
        </w:rPr>
      </w:pP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אסיפה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כללית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תכונס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ידי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הודעה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שתינתן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לכל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לפחות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עשרה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ימים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מראש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ותציין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יום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שעה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מקום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וסדר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יום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לאסיפה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24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333333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תפקידים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כללית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רגילה</w:t>
      </w:r>
    </w:p>
    <w:p w:rsidR="00000000" w:rsidDel="00000000" w:rsidP="00000000" w:rsidRDefault="00000000" w:rsidRPr="00000000">
      <w:pPr>
        <w:pBdr/>
        <w:bidi w:val="1"/>
        <w:spacing w:after="120" w:before="120" w:line="360" w:lineRule="auto"/>
        <w:ind w:left="524" w:firstLine="0"/>
        <w:contextualSpacing w:val="0"/>
        <w:jc w:val="both"/>
        <w:rPr>
          <w:rFonts w:ascii="Arimo" w:cs="Arimo" w:eastAsia="Arimo" w:hAnsi="Arimo"/>
          <w:sz w:val="21"/>
          <w:szCs w:val="21"/>
        </w:rPr>
      </w:pP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אסיפה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כללית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רגילה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תשמע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דינים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וחשבונות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פעולות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הוועד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ועל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פעולות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ועדת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הביקורת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תדון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בהם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ובדין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וחשבון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הכספי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שהגיש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לה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הוועד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תחליט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אישורם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ins w:author="Efrat Dayan" w:id="49" w:date="2017-03-22T16:02:00Z"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ותבחר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</w:ins>
      <w:del w:author="Efrat Dayan" w:id="49" w:date="2017-03-22T16:02:00Z"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בחברי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</w:del>
      <w:ins w:author="Efrat Dayan" w:id="50" w:date="2017-03-22T16:02:00Z"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את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חברי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</w:ins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הוועד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וועדת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הביקורת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24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333333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מנין</w:t>
      </w:r>
      <w:ins w:author="Efrat Dayan" w:id="51" w:date="2017-03-22T16:02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singl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single"/>
            <w:vertAlign w:val="baseline"/>
            <w:rtl w:val="1"/>
          </w:rPr>
          <w:t xml:space="preserve">חוקי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"/>
        </w:numPr>
        <w:pBdr/>
        <w:bidi w:val="1"/>
        <w:spacing w:after="0" w:before="120" w:line="360" w:lineRule="auto"/>
        <w:ind w:left="524" w:right="0" w:hanging="360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כללית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תיפתח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נכחו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ממספר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25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המספר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הנמוך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השניים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);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מנין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נוכח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בפתיחת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רשאית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להמשיך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בדיוניה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ולקבל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החלטות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פחת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מספר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הנוכחים</w:t>
      </w:r>
      <w:ins w:author="Efrat Dayan" w:id="52" w:date="2017-03-22T16:13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במהלך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האסיפה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"/>
        </w:numPr>
        <w:pBdr/>
        <w:bidi w:val="1"/>
        <w:spacing w:after="0" w:before="0" w:line="276" w:lineRule="auto"/>
        <w:ind w:left="524" w:right="0" w:hanging="426"/>
        <w:contextualSpacing w:val="1"/>
        <w:jc w:val="both"/>
        <w:rPr>
          <w:ins w:author="Efrat Dayan" w:id="57" w:date="2017-03-22T16:14:00Z"/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נתכנס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המניין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האמור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תוך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חצי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מהגיע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הזמן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הנקוב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בהזמנה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del w:author="Efrat Dayan" w:id="53" w:date="2017-03-22T16:15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תתפזר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</w:del>
      <w:ins w:author="Efrat Dayan" w:id="53" w:date="2017-03-22T16:15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תפתח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ויראו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כנדחית</w:t>
      </w:r>
      <w:del w:author="Efrat Dayan" w:id="54" w:date="2017-03-22T16:15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בחצי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שעה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ובאותו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מקום</w:delText>
        </w:r>
      </w:del>
      <w:ins w:author="Efrat Dayan" w:id="54" w:date="2017-03-22T16:15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0"/>
          </w:rPr>
          <w:t xml:space="preserve">\</w:t>
        </w:r>
      </w:ins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צורך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בהזמנה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נוספת</w:t>
      </w:r>
      <w:ins w:author="Efrat Dayan" w:id="55" w:date="2017-03-22T16:16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(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להלן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: "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אסיפה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נדחית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0"/>
          </w:rPr>
          <w:t xml:space="preserve">")</w:t>
        </w:r>
      </w:ins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נדחית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רשאים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הנוכחים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ins w:author="Efrat Dayan" w:id="56" w:date="2017-03-22T16:15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בה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לדון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ולהחליט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מספרם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</w:t>
      </w:r>
      <w:ins w:author="Efrat Dayan" w:id="57" w:date="2017-03-22T16:14:00Z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0"/>
          </w:rPr>
          <w:t xml:space="preserve"> </w:t>
        </w:r>
      </w:ins>
    </w:p>
    <w:p w:rsidR="00000000" w:rsidDel="00000000" w:rsidP="00000000" w:rsidRDefault="00000000" w:rsidRPr="00000000">
      <w:pPr>
        <w:pBdr/>
        <w:bidi w:val="1"/>
        <w:spacing w:after="120" w:before="120" w:line="360" w:lineRule="auto"/>
        <w:contextualSpacing w:val="0"/>
        <w:jc w:val="both"/>
        <w:rPr>
          <w:rFonts w:ascii="Arimo" w:cs="Arimo" w:eastAsia="Arimo" w:hAnsi="Arim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333333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יושב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ראש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ומזכיר</w:t>
      </w:r>
    </w:p>
    <w:p w:rsidR="00000000" w:rsidDel="00000000" w:rsidP="00000000" w:rsidRDefault="00000000" w:rsidRPr="00000000">
      <w:pPr>
        <w:pBdr/>
        <w:bidi w:val="1"/>
        <w:spacing w:after="120" w:before="120" w:line="360" w:lineRule="auto"/>
        <w:ind w:left="524" w:firstLine="0"/>
        <w:contextualSpacing w:val="0"/>
        <w:jc w:val="both"/>
        <w:rPr>
          <w:rFonts w:ascii="Arimo" w:cs="Arimo" w:eastAsia="Arimo" w:hAnsi="Arimo"/>
          <w:sz w:val="21"/>
          <w:szCs w:val="21"/>
        </w:rPr>
      </w:pP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יושב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ראש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יכהן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כיושב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ראש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הכללית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בהיעדרו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תבחר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יושב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ראש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לאסיפה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מבין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הנוכחים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באסיפה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תבחר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מזכיר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לאסיפה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מבין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הנוכחים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באסיפה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333333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החלטות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/>
        <w:bidi w:val="1"/>
        <w:spacing w:after="0" w:before="120" w:line="360" w:lineRule="auto"/>
        <w:ind w:left="524" w:right="0" w:hanging="426"/>
        <w:contextualSpacing w:val="1"/>
        <w:jc w:val="both"/>
        <w:rPr>
          <w:ins w:author="Efrat Dayan" w:id="58" w:date="2017-03-22T16:28:00Z"/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החלטות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הכללית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יתקבלו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ברוב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קולות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המצביעים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זולת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תקנון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דרשו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לקבלתן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;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הקולות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שקולים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רשאי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יושב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ראש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להכריע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</w:t>
      </w:r>
      <w:ins w:author="Efrat Dayan" w:id="58" w:date="2017-03-22T16:28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/>
        <w:bidi w:val="1"/>
        <w:spacing w:after="120" w:before="0" w:line="360" w:lineRule="auto"/>
        <w:ind w:left="524" w:right="0" w:hanging="426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</w:rPr>
      </w:pPr>
      <w:ins w:author="Efrat Dayan" w:id="58" w:date="2017-03-22T16:2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כל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חבר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יכול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להגיע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ולהצביע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במקום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חבר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אחר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בכפוף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לכך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שהשתתפותו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והצבעתו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תהיינה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מגובות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בכתב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הצבעה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המפרט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בכתב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עמדתו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חבר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הנעדר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ביחס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לתכנים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הנדונים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באסיפה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המתוכננת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אליה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מופיע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נציגו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(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להלן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: "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כתב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הצבעה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0"/>
          </w:rPr>
          <w:t xml:space="preserve">").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333333"/>
          <w:sz w:val="21"/>
          <w:szCs w:val="21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החלטה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בכתב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8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84" w:right="0" w:firstLine="0"/>
        <w:contextualSpacing w:val="0"/>
        <w:jc w:val="both"/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החלטה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בכתב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החתומה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נתנו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הסכמתם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מכתב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פקסימיליה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טלקס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דואר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אלקטרוני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אמצעי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)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תחשב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להחלטה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שנתקבלה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כללית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שנתכנסה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ונתקיימה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כהלכה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למעט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החלטות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סעיפים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11, 36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-43(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)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לחוק</w:t>
      </w:r>
      <w:del w:author="Efrat Dayan" w:id="59" w:date="2017-03-22T16:18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העמותות</w:delText>
        </w:r>
      </w:del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333333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פרוטוקול</w:t>
      </w:r>
    </w:p>
    <w:p w:rsidR="00000000" w:rsidDel="00000000" w:rsidP="00000000" w:rsidRDefault="00000000" w:rsidRPr="00000000">
      <w:pPr>
        <w:pBdr/>
        <w:bidi w:val="1"/>
        <w:spacing w:after="120" w:before="120" w:line="360" w:lineRule="auto"/>
        <w:contextualSpacing w:val="0"/>
        <w:jc w:val="both"/>
        <w:rPr>
          <w:rFonts w:ascii="Arimo" w:cs="Arimo" w:eastAsia="Arimo" w:hAnsi="Arimo"/>
          <w:sz w:val="21"/>
          <w:szCs w:val="21"/>
        </w:rPr>
      </w:pP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מזכיר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הכללית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ינהל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פרוטוקול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ובהעדרו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שמינה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לשם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after="120" w:before="120" w:line="360" w:lineRule="auto"/>
        <w:contextualSpacing w:val="0"/>
        <w:jc w:val="both"/>
        <w:rPr>
          <w:rFonts w:ascii="Arimo" w:cs="Arimo" w:eastAsia="Arimo" w:hAnsi="Arimo"/>
          <w:b w:val="1"/>
          <w:sz w:val="21"/>
          <w:szCs w:val="21"/>
          <w:u w:val="single"/>
        </w:rPr>
      </w:pPr>
      <w:r w:rsidDel="00000000" w:rsidR="00000000" w:rsidRPr="00000000">
        <w:rPr>
          <w:rFonts w:ascii="Arimo" w:cs="Arimo" w:eastAsia="Arimo" w:hAnsi="Arimo"/>
          <w:b w:val="1"/>
          <w:sz w:val="21"/>
          <w:szCs w:val="21"/>
          <w:u w:val="single"/>
          <w:rtl w:val="1"/>
        </w:rPr>
        <w:t xml:space="preserve">בחירות</w:t>
      </w:r>
      <w:r w:rsidDel="00000000" w:rsidR="00000000" w:rsidRPr="00000000">
        <w:rPr>
          <w:rFonts w:ascii="Arimo" w:cs="Arimo" w:eastAsia="Arimo" w:hAnsi="Arimo"/>
          <w:b w:val="1"/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sz w:val="21"/>
          <w:szCs w:val="21"/>
          <w:u w:val="single"/>
          <w:rtl w:val="1"/>
        </w:rPr>
        <w:t xml:space="preserve">לוועד</w:t>
      </w:r>
      <w:r w:rsidDel="00000000" w:rsidR="00000000" w:rsidRPr="00000000">
        <w:rPr>
          <w:rFonts w:ascii="Arimo" w:cs="Arimo" w:eastAsia="Arimo" w:hAnsi="Arimo"/>
          <w:b w:val="1"/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sz w:val="21"/>
          <w:szCs w:val="21"/>
          <w:u w:val="single"/>
          <w:rtl w:val="1"/>
        </w:rPr>
        <w:t xml:space="preserve">המנהל</w:t>
      </w:r>
      <w:r w:rsidDel="00000000" w:rsidR="00000000" w:rsidRPr="00000000">
        <w:rPr>
          <w:rFonts w:ascii="Arimo" w:cs="Arimo" w:eastAsia="Arimo" w:hAnsi="Arimo"/>
          <w:b w:val="1"/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sz w:val="21"/>
          <w:szCs w:val="21"/>
          <w:u w:val="single"/>
          <w:rtl w:val="1"/>
        </w:rPr>
        <w:t xml:space="preserve">וועדת</w:t>
      </w:r>
      <w:r w:rsidDel="00000000" w:rsidR="00000000" w:rsidRPr="00000000">
        <w:rPr>
          <w:rFonts w:ascii="Arimo" w:cs="Arimo" w:eastAsia="Arimo" w:hAnsi="Arimo"/>
          <w:b w:val="1"/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sz w:val="21"/>
          <w:szCs w:val="21"/>
          <w:u w:val="single"/>
          <w:rtl w:val="1"/>
        </w:rPr>
        <w:t xml:space="preserve">ביקורת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333333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בחירות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לוועד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ולוועדת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הביקורת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0" w:before="120" w:line="360" w:lineRule="auto"/>
        <w:ind w:left="524" w:right="0" w:hanging="360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זכאי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להגיש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מועמדות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ולהכנס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לרשימת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המועמדים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ולוועדת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0" w:before="0" w:line="360" w:lineRule="auto"/>
        <w:ind w:left="524" w:right="0" w:hanging="360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רשימת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המועמדים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ולוועדת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תיסגר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ותוצג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באתר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עשרה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תאריך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הכללית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והבחירות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למרות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הכללית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תהיה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רשאית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מועמדות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שהוצגה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במועד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מאוחר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מועמד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חייב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כרטיס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בתוקף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0" w:before="0" w:line="360" w:lineRule="auto"/>
        <w:ind w:left="524" w:right="0" w:hanging="360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del w:author="Efrat Dayan" w:id="60" w:date="2017-03-22T16:23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רשאי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לבחור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</w:del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בתוקף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ins w:author="Efrat Dayan" w:id="61" w:date="2017-03-22T16:23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רשאי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להצביע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בהצבעה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לבחירת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חבר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וועד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/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או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חברי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וועדת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ביקורת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, </w:t>
        </w:r>
      </w:ins>
      <w:del w:author="Efrat Dayan" w:id="61" w:date="2017-03-22T16:23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בהגעה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</w:del>
      <w:ins w:author="Efrat Dayan" w:id="62" w:date="2017-03-22T16:24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באופן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אישי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del w:author="Efrat Dayan" w:id="63" w:date="2017-03-22T16:29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שליחת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ייפוי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כוח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בחתימתו</w:delText>
        </w:r>
      </w:del>
      <w:ins w:author="Efrat Dayan" w:id="63" w:date="2017-03-22T16:29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כתב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הצבעה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0" w:before="0" w:line="360" w:lineRule="auto"/>
        <w:ind w:left="524" w:right="0" w:hanging="360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הבחירה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ולועדת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תהיה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בחירה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חופשית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וחשאית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0" w:before="0" w:line="360" w:lineRule="auto"/>
        <w:ind w:left="524" w:right="0" w:hanging="360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טופס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ההצבעה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הבעת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תמיכה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התנגדות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בבחירת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מועמדים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ולועדת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מספר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וכמספר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ועדת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0" w:before="0" w:line="360" w:lineRule="auto"/>
        <w:ind w:left="524" w:right="0" w:hanging="360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ייבחרו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del w:author="Efrat Dayan" w:id="64" w:date="2017-03-23T10:0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עד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</w:del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שבעה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וכחברי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ועדת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ins w:author="Efrat Dayan" w:id="65" w:date="2017-03-22T16:37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לא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פחות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משני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חברים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ו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שלושה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חברים</w:t>
      </w:r>
      <w:ins w:author="Efrat Dayan" w:id="66" w:date="2017-03-22T16:37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לכל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היותר</w:t>
        </w:r>
      </w:ins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זכו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במספר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קולות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התמיכה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הרב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ובלבד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ששמם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הוזכר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בשלושים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אחוזים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מטפסי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ההצבעה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התקפים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מספר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הקולות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המתנגדים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לבחירתם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מספר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הקולות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התומכים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0" w:before="0" w:line="360" w:lineRule="auto"/>
        <w:ind w:left="524" w:right="0" w:hanging="360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נבחרו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מועמדים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כנדרש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לעיל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יערך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סבב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נוסף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המועמדים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נבחרו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סבב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הבחירות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הנוסף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יתקיים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מייד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סיום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ספירת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הקולות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מסבב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הבחירות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הראשון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במהלך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0" w:before="0" w:line="360" w:lineRule="auto"/>
        <w:ind w:left="524" w:right="0" w:hanging="360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במידה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נבחר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מספר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מועמדים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כנדרש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יבוטלו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הבחירות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יישאר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הנוכחי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לכהן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ובחירות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חוזרות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יתקיימו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עשרה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שלושים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ממועד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הבחירות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שבוטלו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120" w:before="0" w:line="360" w:lineRule="auto"/>
        <w:ind w:left="524" w:right="0" w:hanging="360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יבחר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יכהן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בועדת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בוועד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המנהל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עובד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שמועסק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נותן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שירותים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בתשלום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. </w:t>
      </w:r>
    </w:p>
    <w:p w:rsidR="00000000" w:rsidDel="00000000" w:rsidP="00000000" w:rsidRDefault="00000000" w:rsidRPr="00000000">
      <w:pPr>
        <w:pBdr/>
        <w:bidi w:val="1"/>
        <w:spacing w:after="120" w:before="120" w:line="360" w:lineRule="auto"/>
        <w:contextualSpacing w:val="0"/>
        <w:jc w:val="both"/>
        <w:rPr>
          <w:rFonts w:ascii="Arimo" w:cs="Arimo" w:eastAsia="Arimo" w:hAnsi="Arimo"/>
          <w:sz w:val="21"/>
          <w:szCs w:val="21"/>
        </w:rPr>
      </w:pP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u w:val="single"/>
          <w:rtl w:val="1"/>
        </w:rPr>
        <w:t xml:space="preserve">הוועד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1"/>
          <w:szCs w:val="21"/>
          <w:u w:val="single"/>
          <w:rtl w:val="1"/>
        </w:rPr>
        <w:t xml:space="preserve">מנהל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1"/>
        </w:rPr>
        <w:t xml:space="preserve">כגוף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1"/>
        </w:rPr>
        <w:t xml:space="preserve">המנהל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804" w:right="0" w:hanging="360"/>
        <w:jc w:val="both"/>
        <w:rPr>
          <w:ins w:author="Efrat Dayan" w:id="67" w:date="2017-03-22T17:51:00Z"/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המנהל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פעולותיה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. </w:t>
      </w:r>
      <w:ins w:author="Efrat Dayan" w:id="67" w:date="2017-03-22T17:51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804" w:right="0" w:hanging="360"/>
        <w:jc w:val="both"/>
        <w:rPr>
          <w:ins w:author="Efrat Dayan" w:id="67" w:date="2017-03-22T17:51:00Z"/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67" w:date="2017-03-22T17:51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הועד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מוסמך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לדון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ולהחליט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בכל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העניינים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הנתונים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בסמכותו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בהתאם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לחוק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ולתקנון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זה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"/>
        </w:numPr>
        <w:pBdr/>
        <w:bidi w:val="1"/>
        <w:spacing w:after="0" w:before="0" w:line="276" w:lineRule="auto"/>
        <w:ind w:left="804" w:right="0" w:hanging="360"/>
        <w:contextualSpacing w:val="1"/>
        <w:jc w:val="both"/>
        <w:rPr>
          <w:ins w:author="Efrat Dayan" w:id="67" w:date="2017-03-22T17:51:00Z"/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67" w:date="2017-03-22T17:51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לוועד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נתונה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כל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סמכות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שלא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נתייחדה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בתקנון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זה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לאסיפה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הכללית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למוסד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אחר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ממוסדות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(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להלן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: "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סמכות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שיורית</w:t>
        </w:r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").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ואולם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הסמכות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השיורית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לא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תהא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נתונה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לוועד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ביחס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לעניינים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הבאים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: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אישור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הדו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"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חות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הכספיים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שינוי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תקנון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סמכויות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ועדת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הביקורת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804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1"/>
        </w:rPr>
        <w:t xml:space="preserve">יו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1"/>
        </w:rPr>
        <w:t xml:space="preserve">ר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1"/>
        </w:rPr>
        <w:t xml:space="preserve">המנהל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1"/>
          <w:szCs w:val="21"/>
          <w:u w:val="single"/>
          <w:vertAlign w:val="baseline"/>
          <w:rtl w:val="1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bidi w:val="1"/>
        <w:spacing w:after="0" w:before="120" w:line="360" w:lineRule="auto"/>
        <w:ind w:left="521" w:right="0" w:hanging="357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המנהל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יכהן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כיו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bidi w:val="1"/>
        <w:spacing w:after="0" w:before="0" w:line="360" w:lineRule="auto"/>
        <w:ind w:left="521" w:right="0" w:hanging="357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בראש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המנהל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יעמוד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ישיבותיו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bidi w:val="1"/>
        <w:spacing w:after="0" w:before="0" w:line="360" w:lineRule="auto"/>
        <w:ind w:left="521" w:right="0" w:hanging="357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המנהל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יבחר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המנהל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בהתכנסות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הראשונה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המנהל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היבחרו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וישמש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להחלטת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רוב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להחלפתו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תום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הקדנציה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ובחירות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חדש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ובחירת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חדש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bidi w:val="1"/>
        <w:spacing w:after="0" w:before="0" w:line="360" w:lineRule="auto"/>
        <w:ind w:left="521" w:right="0" w:hanging="357"/>
        <w:contextualSpacing w:val="1"/>
        <w:jc w:val="both"/>
        <w:rPr>
          <w:del w:author="Efrat Dayan" w:id="68" w:date="2017-03-22T16:35:00Z"/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del w:author="Efrat Dayan" w:id="68" w:date="2017-03-22T16:35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לא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יבחר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ולא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יכהן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כיו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"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ר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חבר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עמותה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,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אלא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אם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הצהיר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על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רצונו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לכהן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כיו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"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ר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בשלב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הבחירות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ונבחר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על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ידי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הוועד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הנבחר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כאמור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בסעיף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18.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ג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.</w:delText>
        </w:r>
      </w:del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bidi w:val="1"/>
        <w:spacing w:after="0" w:before="0" w:line="360" w:lineRule="auto"/>
        <w:ind w:left="521" w:right="0" w:hanging="357"/>
        <w:contextualSpacing w:val="1"/>
        <w:jc w:val="both"/>
        <w:rPr>
          <w:del w:author="Efrat Dayan" w:id="68" w:date="2017-03-22T16:35:00Z"/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del w:author="Efrat Dayan" w:id="68" w:date="2017-03-22T16:35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במקרה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בו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אין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מועמד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המקיים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את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הדרישה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בסעיף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18.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ד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.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לעניין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הצהרה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מראש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על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הרצון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לכהן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כיו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"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ר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,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מכל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סיבה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שהיא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,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הועד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יבחר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את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היו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"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ר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מתוך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חברי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הועד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,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גם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אם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אותו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מועמד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לא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מקיים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את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הדרישה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המוקדמת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בסעיף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18.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ד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.  </w:delText>
        </w:r>
      </w:del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bidi w:val="1"/>
        <w:spacing w:after="120" w:before="0" w:line="360" w:lineRule="auto"/>
        <w:ind w:left="521" w:right="0" w:hanging="357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המנהל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המנהל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ויהיו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הצבעה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כמו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הקולות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בוועד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המנהל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שקולים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רשאי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המנהל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להכריע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333333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מספר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החברים</w:t>
      </w:r>
    </w:p>
    <w:p w:rsidR="00000000" w:rsidDel="00000000" w:rsidP="00000000" w:rsidRDefault="00000000" w:rsidRPr="00000000">
      <w:pPr>
        <w:pBdr/>
        <w:bidi w:val="1"/>
        <w:spacing w:after="120" w:before="120" w:line="360" w:lineRule="auto"/>
        <w:ind w:left="524" w:firstLine="0"/>
        <w:contextualSpacing w:val="0"/>
        <w:jc w:val="both"/>
        <w:rPr>
          <w:rFonts w:ascii="Arimo" w:cs="Arimo" w:eastAsia="Arimo" w:hAnsi="Arimo"/>
          <w:sz w:val="21"/>
          <w:szCs w:val="21"/>
        </w:rPr>
      </w:pP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מספר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הוועד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del w:author="Efrat Dayan" w:id="69" w:date="2017-03-23T10:07:00Z"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ייקבע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בהחלטת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האסיפה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הכללית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ולא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יהיה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פחות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משנים</w:delText>
        </w:r>
      </w:del>
      <w:ins w:author="Efrat Dayan" w:id="69" w:date="2017-03-23T10:07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יהיה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שבעה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חברים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בלבד</w:t>
        </w:r>
      </w:ins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333333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תקופת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הכהונה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pBdr/>
        <w:bidi w:val="1"/>
        <w:spacing w:after="0" w:before="120" w:line="360" w:lineRule="auto"/>
        <w:ind w:left="521" w:right="0" w:hanging="357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תקופת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כהונת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תהא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למשך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ארבע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באישור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שנתי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מתחדש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כללית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רשאי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להיבחר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מתקופת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כהונה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pBdr/>
        <w:bidi w:val="1"/>
        <w:spacing w:after="0" w:before="0" w:line="360" w:lineRule="auto"/>
        <w:ind w:left="521" w:right="0" w:hanging="357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יכהן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מהיבחרו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כללית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כללית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תבחר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חדש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;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היוצא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להיבחר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החדש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pBdr/>
        <w:bidi w:val="1"/>
        <w:spacing w:after="120" w:before="0" w:line="360" w:lineRule="auto"/>
        <w:ind w:left="521" w:right="0" w:hanging="357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רשאי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להתפטר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מכהונתו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הודעה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בכתב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;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יחדל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לכהן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הוכרז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פסול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פושט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רגל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333333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השלמת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הועד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bidi w:val="1"/>
        <w:spacing w:after="0" w:before="120" w:line="360" w:lineRule="auto"/>
        <w:ind w:left="521" w:right="0" w:hanging="357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נתפנה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מקומו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רשאים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הנותרים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הנותר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למנות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לכהן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הכללית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הקרובה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;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למינוי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רשאים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הנותרים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הנותר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להמשיך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לפעול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bidi w:val="1"/>
        <w:spacing w:after="120" w:before="0" w:line="360" w:lineRule="auto"/>
        <w:ind w:left="521" w:right="0" w:hanging="357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שנבצר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ממנו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למלא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תפקידיו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רשאים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הנותרים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בהחלטת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הנותר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למנות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למלא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מקומו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שישוב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למלא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תפקידיו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333333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ישיבות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הוועד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pBdr/>
        <w:bidi w:val="1"/>
        <w:spacing w:after="0" w:before="120" w:line="360" w:lineRule="auto"/>
        <w:ind w:left="524" w:right="0" w:hanging="426"/>
        <w:contextualSpacing w:val="1"/>
        <w:jc w:val="both"/>
        <w:rPr>
          <w:ins w:author="Efrat Dayan" w:id="71" w:date="2017-03-22T17:11:00Z"/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רשאי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בעצמו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ישיבותיו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ההזמנה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להן</w:t>
      </w:r>
      <w:del w:author="Efrat Dayan" w:id="70" w:date="2017-03-22T17:11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,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המניין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הדרוש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בהן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</w:del>
      <w:ins w:author="Efrat Dayan" w:id="70" w:date="2017-03-22T17:11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0"/>
          </w:rPr>
          <w:t xml:space="preserve"> 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ודרך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ניהולן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</w:t>
      </w:r>
      <w:ins w:author="Efrat Dayan" w:id="71" w:date="2017-03-22T17:11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pBdr/>
        <w:bidi w:val="1"/>
        <w:spacing w:after="0" w:before="0" w:line="360" w:lineRule="auto"/>
        <w:ind w:left="524" w:right="0" w:hanging="426"/>
        <w:contextualSpacing w:val="1"/>
        <w:jc w:val="both"/>
        <w:rPr>
          <w:ins w:author="Efrat Dayan" w:id="71" w:date="2017-03-22T17:11:00Z"/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</w:rPr>
      </w:pPr>
      <w:ins w:author="Efrat Dayan" w:id="71" w:date="2017-03-22T17:11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מניין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חוקי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לפתיחת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ישיבת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ועד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הוא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נוכחות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של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4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חברי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ועד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לפחות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;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היה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מנין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זה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נוכח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בפתיחת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הישיבה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רשאי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הוועד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להמשיך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בדיוניו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ולקבל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החלטות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אף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אם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פחת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מספר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הנוכחים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במהלך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הישיבה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pBdr/>
        <w:bidi w:val="1"/>
        <w:spacing w:after="120" w:before="0" w:line="360" w:lineRule="auto"/>
        <w:ind w:left="524" w:right="0" w:hanging="426"/>
        <w:contextualSpacing w:val="1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</w:rPr>
      </w:pPr>
      <w:ins w:author="Efrat Dayan" w:id="71" w:date="2017-03-22T17:11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לא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נתכנס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המניין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האמור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תתפזר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הישיבה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ותתכנס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שוב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באותו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המקום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ובאותה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השעה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שבעה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ימים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לאחר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מכן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(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להלן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: "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ישיבה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נדחית</w:t>
        </w:r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").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בישיבה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נדחית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יהיו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רשאים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הנוכחים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בה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לדון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ולהחליט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יהיה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מספרם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אשר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יהיה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/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ובלבד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שנכחו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2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חברי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ועד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לפחות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t xml:space="preserve">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333333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החלטות</w:t>
      </w:r>
    </w:p>
    <w:p w:rsidR="00000000" w:rsidDel="00000000" w:rsidP="00000000" w:rsidRDefault="00000000" w:rsidRPr="00000000">
      <w:pPr>
        <w:pBdr/>
        <w:bidi w:val="1"/>
        <w:spacing w:after="120" w:before="120" w:line="360" w:lineRule="auto"/>
        <w:ind w:left="500" w:firstLine="0"/>
        <w:contextualSpacing w:val="0"/>
        <w:jc w:val="both"/>
        <w:rPr>
          <w:rFonts w:ascii="Arimo" w:cs="Arimo" w:eastAsia="Arimo" w:hAnsi="Arimo"/>
          <w:sz w:val="21"/>
          <w:szCs w:val="21"/>
        </w:rPr>
      </w:pP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החלטות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יתקבלו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ברוב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קולות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המצביעים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;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הקולות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שקולים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רשאי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יו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ר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להכריע</w:t>
      </w:r>
      <w:r w:rsidDel="00000000" w:rsidR="00000000" w:rsidRPr="00000000">
        <w:rPr>
          <w:rFonts w:ascii="Arimo" w:cs="Arimo" w:eastAsia="Arimo" w:hAnsi="Arimo"/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333333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החלטות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בכתב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24" w:right="0" w:firstLine="0"/>
        <w:contextualSpacing w:val="0"/>
        <w:jc w:val="both"/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החלטה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בכתב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החתומה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ידי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החלטה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כאמור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אשר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הסכימו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לה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בכתב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מברק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טלקס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פקס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דואר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אלקטרוני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תהא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תקפה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לכל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ועניין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כהחלטה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שנתקבלה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ידי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אסיפת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הועד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העניין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אשר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התכנסה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והתקיימה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כדין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333333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פרוטוקול</w:t>
      </w:r>
    </w:p>
    <w:p w:rsidR="00000000" w:rsidDel="00000000" w:rsidP="00000000" w:rsidRDefault="00000000" w:rsidRPr="00000000">
      <w:pPr>
        <w:pBdr/>
        <w:bidi w:val="1"/>
        <w:spacing w:after="120" w:before="120" w:line="360" w:lineRule="auto"/>
        <w:ind w:left="524" w:firstLine="0"/>
        <w:contextualSpacing w:val="0"/>
        <w:jc w:val="both"/>
        <w:rPr>
          <w:rFonts w:ascii="Arimo" w:cs="Arimo" w:eastAsia="Arimo" w:hAnsi="Arimo"/>
          <w:sz w:val="21"/>
          <w:szCs w:val="21"/>
        </w:rPr>
      </w:pP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הוועד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ינהל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פרוטוקול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מישיבותיו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והחלטותיו</w:t>
      </w:r>
      <w:r w:rsidDel="00000000" w:rsidR="00000000" w:rsidRPr="00000000">
        <w:rPr>
          <w:rFonts w:ascii="Arimo" w:cs="Arimo" w:eastAsia="Arimo" w:hAnsi="Arimo"/>
          <w:color w:val="333333"/>
          <w:sz w:val="21"/>
          <w:szCs w:val="21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333333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הייצוג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וזכויות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חתימה</w:t>
      </w:r>
    </w:p>
    <w:p w:rsidR="00000000" w:rsidDel="00000000" w:rsidP="00000000" w:rsidRDefault="00000000" w:rsidRPr="00000000">
      <w:pPr>
        <w:pBdr/>
        <w:bidi w:val="1"/>
        <w:spacing w:after="120" w:before="120" w:line="360" w:lineRule="auto"/>
        <w:ind w:left="524" w:firstLine="0"/>
        <w:contextualSpacing w:val="0"/>
        <w:jc w:val="both"/>
        <w:rPr>
          <w:del w:author="Efrat Dayan" w:id="72" w:date="2017-03-22T17:26:00Z"/>
          <w:rFonts w:ascii="Arimo" w:cs="Arimo" w:eastAsia="Arimo" w:hAnsi="Arimo"/>
          <w:sz w:val="21"/>
          <w:szCs w:val="21"/>
        </w:rPr>
      </w:pPr>
      <w:ins w:author="Efrat Dayan" w:id="72" w:date="2017-03-22T17:26:00Z"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הועד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יסמיך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שניים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או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יותר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מבין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חברי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הוועד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ו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/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או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בעלי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תפקידים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בעמותה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שחתימתם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יחד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בצירוף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חותמת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העמותה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תחייב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את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העמותה</w: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t xml:space="preserve">. </w:t>
        </w:r>
      </w:ins>
      <w:del w:author="Efrat Dayan" w:id="72" w:date="2017-03-22T17:26:00Z"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הוועד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רשאי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להסמיך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שניים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או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יותר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מבין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חבריו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לחתום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בשם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העמותה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על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מסמכים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שיחייבו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אותה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,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ולבצע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בשמה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פעולות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שהן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בתחום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סמכותו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rtl w:val="1"/>
          </w:rPr>
          <w:delText xml:space="preserve">.</w:delText>
        </w:r>
        <w:r w:rsidDel="00000000" w:rsidR="00000000" w:rsidRPr="00000000">
          <w:rPr>
            <w:rtl w:val="0"/>
          </w:rPr>
        </w:r>
      </w:del>
    </w:p>
    <w:p w:rsidR="00000000" w:rsidDel="00000000" w:rsidP="00000000" w:rsidRDefault="00000000" w:rsidRPr="00000000">
      <w:pPr>
        <w:pBdr/>
        <w:bidi w:val="1"/>
        <w:spacing w:after="120" w:before="120" w:line="360" w:lineRule="auto"/>
        <w:contextualSpacing w:val="0"/>
        <w:jc w:val="both"/>
        <w:rPr>
          <w:del w:author="Efrat Dayan" w:id="72" w:date="2017-03-22T17:26:00Z"/>
          <w:rFonts w:ascii="Arimo" w:cs="Arimo" w:eastAsia="Arimo" w:hAnsi="Arimo"/>
          <w:sz w:val="21"/>
          <w:szCs w:val="21"/>
        </w:rPr>
      </w:pPr>
      <w:del w:author="Efrat Dayan" w:id="72" w:date="2017-03-22T17:26:00Z"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u w:val="single"/>
            <w:rtl w:val="1"/>
          </w:rPr>
          <w:delText xml:space="preserve">ועדת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u w:val="singl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color w:val="333333"/>
            <w:sz w:val="21"/>
            <w:szCs w:val="21"/>
            <w:u w:val="single"/>
            <w:rtl w:val="1"/>
          </w:rPr>
          <w:delText xml:space="preserve">הביקורת</w:delText>
        </w:r>
        <w:r w:rsidDel="00000000" w:rsidR="00000000" w:rsidRPr="00000000">
          <w:rPr>
            <w:rtl w:val="0"/>
          </w:rPr>
        </w:r>
      </w:del>
    </w:p>
    <w:p w:rsidR="00000000" w:rsidDel="00000000" w:rsidP="00000000" w:rsidRDefault="00000000" w:rsidRPr="00000000">
      <w:pPr>
        <w:keepNext w:val="1"/>
        <w:keepLines w:val="1"/>
        <w:widowControl w:val="0"/>
        <w:numPr>
          <w:ilvl w:val="0"/>
          <w:numId w:val="11"/>
        </w:numPr>
        <w:pBdr/>
        <w:tabs>
          <w:tab w:val="left" w:pos="524"/>
          <w:tab w:val="left" w:pos="807"/>
          <w:tab w:val="left" w:pos="1134"/>
          <w:tab w:val="left" w:pos="1785"/>
        </w:tabs>
        <w:bidi w:val="1"/>
        <w:spacing w:after="0" w:before="240" w:line="240" w:lineRule="auto"/>
        <w:ind w:left="509" w:right="0" w:hanging="425"/>
        <w:jc w:val="left"/>
        <w:rPr>
          <w:ins w:author="Efrat Dayan" w:id="73" w:date="2017-03-22T17:29:00Z"/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del w:author="Efrat Dayan" w:id="72" w:date="2017-03-22T17:26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0"/>
          </w:rPr>
          <w:delText xml:space="preserve"> </w:delText>
        </w:r>
      </w:del>
      <w:ins w:author="Efrat Dayan" w:id="73" w:date="2017-03-22T17:29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single"/>
            <w:vertAlign w:val="baseline"/>
            <w:rtl w:val="1"/>
          </w:rPr>
          <w:t xml:space="preserve">ועדת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singl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single"/>
            <w:vertAlign w:val="baseline"/>
            <w:rtl w:val="1"/>
          </w:rPr>
          <w:t xml:space="preserve">הביקורת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84" w:right="0" w:firstLine="44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. 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ins w:author="Efrat Dayan" w:id="74" w:date="2017-03-22T17:31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הכללית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תבחר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ותמנה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ועדת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לעמותה</w:t>
      </w:r>
      <w:ins w:author="Efrat Dayan" w:id="75" w:date="2017-03-23T10:20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מתוך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חברי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העמותה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"/>
        </w:numPr>
        <w:pBdr/>
        <w:tabs>
          <w:tab w:val="left" w:pos="93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935" w:right="0" w:hanging="360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מספר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ועדת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יהיה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ins w:author="Efrat Dayan" w:id="76" w:date="2017-03-22T17:31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לכל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הפחות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שני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חברים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שלושה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חברים</w:t>
      </w:r>
      <w:ins w:author="Efrat Dayan" w:id="77" w:date="2017-03-22T17:31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לכל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היותר</w:t>
        </w:r>
      </w:ins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"/>
        </w:numPr>
        <w:pBdr/>
        <w:tabs>
          <w:tab w:val="left" w:pos="93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935" w:right="0" w:hanging="360"/>
        <w:jc w:val="both"/>
        <w:rPr>
          <w:ins w:author="Efrat Dayan" w:id="78" w:date="2017-03-22T17:40:00Z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תקופת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כהונה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ועדת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תעלה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רשאי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ולהיבחר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לתקופת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כהונה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נוספת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.</w:t>
      </w:r>
      <w:ins w:author="Efrat Dayan" w:id="78" w:date="2017-03-22T17:40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keepNext w:val="1"/>
        <w:keepLines w:val="1"/>
        <w:widowControl w:val="0"/>
        <w:numPr>
          <w:ilvl w:val="0"/>
          <w:numId w:val="12"/>
        </w:numPr>
        <w:pBdr/>
        <w:tabs>
          <w:tab w:val="left" w:pos="93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1856" w:right="0" w:hanging="1332"/>
        <w:jc w:val="both"/>
        <w:rPr>
          <w:ins w:author="Efrat Dayan" w:id="78" w:date="2017-03-22T17:40:00Z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78" w:date="2017-03-22T17:40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ועדת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הביקורת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תבחר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לעצמה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"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מתוכה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במועד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ישיבתה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הראשונה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>
      <w:pPr>
        <w:keepNext w:val="1"/>
        <w:keepLines w:val="1"/>
        <w:widowControl w:val="0"/>
        <w:numPr>
          <w:ilvl w:val="0"/>
          <w:numId w:val="12"/>
        </w:numPr>
        <w:pBdr/>
        <w:tabs>
          <w:tab w:val="left" w:pos="949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949" w:right="0" w:hanging="425"/>
        <w:jc w:val="both"/>
        <w:rPr>
          <w:ins w:author="Efrat Dayan" w:id="78" w:date="2017-03-22T17:40:00Z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78" w:date="2017-03-22T17:40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חברי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ועדת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הביקורת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לא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יוכלו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לכהן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בשום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מוסד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אחר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ובשום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תפקיד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אחר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בתקופת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כהונתם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כחברי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ועדת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הביקורת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>
      <w:pPr>
        <w:keepNext w:val="1"/>
        <w:keepLines w:val="1"/>
        <w:widowControl w:val="0"/>
        <w:numPr>
          <w:ilvl w:val="0"/>
          <w:numId w:val="12"/>
        </w:numPr>
        <w:pBdr/>
        <w:tabs>
          <w:tab w:val="left" w:pos="93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1856" w:right="0" w:hanging="1332"/>
        <w:jc w:val="both"/>
        <w:rPr>
          <w:ins w:author="Efrat Dayan" w:id="78" w:date="2017-03-22T17:40:00Z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78" w:date="2017-03-22T17:40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לא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יוכל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לכהן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כחבר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בוועדת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הביקורת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אשר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התקיימו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לגביו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אחד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יותר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מהבאים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:</w:t>
        </w:r>
      </w:ins>
    </w:p>
    <w:p w:rsidR="00000000" w:rsidDel="00000000" w:rsidP="00000000" w:rsidRDefault="00000000" w:rsidRPr="00000000">
      <w:pPr>
        <w:keepNext w:val="1"/>
        <w:keepLines w:val="1"/>
        <w:widowControl w:val="0"/>
        <w:numPr>
          <w:ilvl w:val="0"/>
          <w:numId w:val="14"/>
        </w:numPr>
        <w:pBdr/>
        <w:tabs>
          <w:tab w:val="left" w:pos="93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2576" w:right="0" w:hanging="1202"/>
        <w:jc w:val="both"/>
        <w:rPr>
          <w:ins w:author="Efrat Dayan" w:id="78" w:date="2017-03-22T17:40:00Z"/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78" w:date="2017-03-22T17:40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אשר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הורשע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בעבירה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שיש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עימה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קלון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>
      <w:pPr>
        <w:keepNext w:val="1"/>
        <w:keepLines w:val="1"/>
        <w:widowControl w:val="0"/>
        <w:numPr>
          <w:ilvl w:val="0"/>
          <w:numId w:val="14"/>
        </w:numPr>
        <w:pBdr/>
        <w:tabs>
          <w:tab w:val="left" w:pos="93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1941" w:right="0" w:hanging="567.0000000000002"/>
        <w:jc w:val="both"/>
        <w:rPr>
          <w:ins w:author="Efrat Dayan" w:id="78" w:date="2017-03-22T17:40:00Z"/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78" w:date="2017-03-22T17:40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אשר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הורשע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בפסק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דין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סופי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בעבירה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לפי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סעיפים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290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עד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297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-414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עד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438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לחוק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העונשין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תשל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"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ז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-1977,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בעבירה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אחרת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שלדעת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הרשם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מפאת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מהותה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חומרתה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נסיבותיה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אין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הוא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ראוי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לשמש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כחבר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ועדת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הביקורת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>
      <w:pPr>
        <w:keepNext w:val="1"/>
        <w:keepLines w:val="1"/>
        <w:widowControl w:val="0"/>
        <w:numPr>
          <w:ilvl w:val="0"/>
          <w:numId w:val="14"/>
        </w:numPr>
        <w:pBdr/>
        <w:tabs>
          <w:tab w:val="left" w:pos="935"/>
          <w:tab w:val="left" w:pos="1941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1941" w:right="0" w:hanging="567.0000000000002"/>
        <w:jc w:val="both"/>
        <w:rPr>
          <w:ins w:author="Efrat Dayan" w:id="78" w:date="2017-03-22T17:40:00Z"/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78" w:date="2017-03-22T17:40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שנותן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שירותים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בשכר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שהוכרז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פסול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דין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פושט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רגל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"/>
        </w:numPr>
        <w:pBdr/>
        <w:tabs>
          <w:tab w:val="left" w:pos="93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949" w:right="0" w:hanging="425"/>
        <w:jc w:val="both"/>
        <w:rPr>
          <w:ins w:author="Efrat Dayan" w:id="78" w:date="2017-03-22T17:40:00Z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78" w:date="2017-03-22T17:40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האסיפה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הכללית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רשאית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להחליט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כי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במקום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ועדת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בקורת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ימונה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רואה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חשבון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גוף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שאושר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לעניין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זה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בידי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רשם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העמותות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(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להלן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: "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הגוף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1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המבקר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0"/>
          </w:rPr>
          <w:t xml:space="preserve">").</w:t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"/>
        </w:numPr>
        <w:pBdr/>
        <w:tabs>
          <w:tab w:val="left" w:pos="93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949" w:right="0" w:hanging="425"/>
        <w:jc w:val="both"/>
        <w:rPr>
          <w:ins w:author="Efrat Dayan" w:id="78" w:date="2017-03-22T17:40:00Z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78" w:date="2017-03-22T17:40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ועדת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הביקורת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תפקח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תפעל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ותיזום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ביקורת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בעניינים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הבאים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:</w:t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"/>
        </w:numPr>
        <w:pBdr/>
        <w:tabs>
          <w:tab w:val="left" w:pos="93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1669" w:right="0" w:hanging="360"/>
        <w:jc w:val="both"/>
        <w:rPr>
          <w:ins w:author="Efrat Dayan" w:id="78" w:date="2017-03-22T17:40:00Z"/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78" w:date="2017-03-22T17:40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התאמת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פעילות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מוסדות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להוראות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הדין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תקנון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והחלטות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האסיפה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הכללית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והועד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"/>
        </w:numPr>
        <w:pBdr/>
        <w:tabs>
          <w:tab w:val="left" w:pos="93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1669" w:right="0" w:hanging="360"/>
        <w:jc w:val="both"/>
        <w:rPr>
          <w:ins w:author="Efrat Dayan" w:id="78" w:date="2017-03-22T17:40:00Z"/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78" w:date="2017-03-22T17:40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חוקיות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הפעילות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וניקיון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כפיים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כל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נושאי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המשרה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חברי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האסיפה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הכללית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הועד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ויתר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בעלי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התפקידים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בעניינים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כספיים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בעניין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משוא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פנים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והן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בכל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העניינים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הקשורים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הנוגעים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והנדרשים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למנהל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תקין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) 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והכל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בכפוף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לסעיף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30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לחוק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"/>
        </w:numPr>
        <w:pBdr/>
        <w:tabs>
          <w:tab w:val="left" w:pos="93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949" w:right="0" w:hanging="425"/>
        <w:jc w:val="both"/>
        <w:rPr>
          <w:ins w:author="Efrat Dayan" w:id="80" w:date="2017-03-22T17:47:00Z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79" w:date="2017-03-22T17:47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תפקידי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ועדת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הביקורת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יהיו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כמפורט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בחוק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העמותות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ובהנחיות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רשות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התאגידים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משרד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המשפטים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.</w:t>
        </w:r>
      </w:ins>
      <w:ins w:author="Efrat Dayan" w:id="80" w:date="2017-03-22T17:47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"/>
        </w:numPr>
        <w:pBdr/>
        <w:tabs>
          <w:tab w:val="left" w:pos="93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949" w:right="0" w:hanging="425"/>
        <w:jc w:val="both"/>
        <w:rPr>
          <w:ins w:author="Efrat Dayan" w:id="82" w:date="2017-03-22T17:47:00Z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81" w:date="2017-03-22T17:47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ועדת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הביקורת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תביא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המלצותיה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בפני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הועד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המנהל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ובפני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האספה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הכללית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אחת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לשנה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לפחות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.</w:t>
        </w:r>
      </w:ins>
      <w:ins w:author="Efrat Dayan" w:id="82" w:date="2017-03-22T17:47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"/>
        </w:numPr>
        <w:pBdr/>
        <w:tabs>
          <w:tab w:val="left" w:pos="93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1856" w:right="0" w:hanging="1332"/>
        <w:jc w:val="both"/>
        <w:rPr>
          <w:ins w:author="Efrat Dayan" w:id="83" w:date="2017-03-22T17:47:00Z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83" w:date="2017-03-22T17:47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ועדת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הביקורת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תמליץ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לאס</w:t>
        </w:r>
      </w:ins>
      <w:ins w:author="Efrat Dayan" w:id="84" w:date="2017-03-22T17:47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</w:t>
        </w:r>
      </w:ins>
      <w:ins w:author="Efrat Dayan" w:id="83" w:date="2017-03-22T17:47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פה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</w:ins>
      <w:ins w:author="Efrat Dayan" w:id="85" w:date="2017-03-22T17:47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הכללית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</w:ins>
      <w:ins w:author="Efrat Dayan" w:id="83" w:date="2017-03-22T17:47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האם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לאשר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הדו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"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ח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הכספי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והדו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"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ח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המילולי</w:t>
        </w:r>
      </w:ins>
      <w:ins w:author="Efrat Dayan" w:id="86" w:date="2017-03-22T17:48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לאו</w:t>
        </w:r>
      </w:ins>
      <w:ins w:author="Efrat Dayan" w:id="83" w:date="2017-03-22T17:47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0"/>
          </w:rPr>
          <w:t xml:space="preserve">.</w:t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"/>
        </w:numPr>
        <w:pBdr/>
        <w:tabs>
          <w:tab w:val="left" w:pos="93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949" w:right="0" w:hanging="425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ins w:author="Efrat Dayan" w:id="87" w:date="2017-03-22T17:4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נציג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וועדת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הביקורת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זכאי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להשתתף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בישיבות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הוועד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/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הנהלה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אך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אינו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בעל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זכות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הצבעה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24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2835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del w:author="Efrat Dayan" w:id="88" w:date="2017-03-22T17:46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א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.  </w:delText>
        </w:r>
      </w:del>
      <w:del w:author="Efrat Dayan" w:id="79" w:date="2017-03-22T17:47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תפקידי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ועדת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הביקורת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יהיו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כמפורט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בחוק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העמותות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ובהנחיות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רשות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התאגידים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משרד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המשפטים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. 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3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935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del w:author="Efrat Dayan" w:id="81" w:date="2017-03-22T17:47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ועדת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הביקורת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תביא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המלצותיה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בפני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הועד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המנהל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ובפני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האספה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הכללית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אחת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לשנה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לפחות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. 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0"/>
        <w:pBdr/>
        <w:tabs>
          <w:tab w:val="left" w:pos="93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1856" w:right="0" w:firstLine="0"/>
        <w:contextualSpacing w:val="0"/>
        <w:jc w:val="both"/>
        <w:rPr>
          <w:ins w:author="Efrat Dayan" w:id="89" w:date="2017-03-22T17:36:00Z"/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del w:author="Efrat Dayan" w:id="83" w:date="2017-03-22T17:47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ועדת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הביקורת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תמליץ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לאספה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האם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לאשר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את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הדו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"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ח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הכספי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והדו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"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ח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המילולי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delText xml:space="preserve">.</w:delText>
        </w:r>
      </w:del>
      <w:ins w:author="Efrat Dayan" w:id="89" w:date="2017-03-22T17:36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"/>
        </w:numPr>
        <w:pBdr/>
        <w:tabs>
          <w:tab w:val="left" w:pos="93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1856" w:right="0" w:hanging="360"/>
        <w:jc w:val="both"/>
        <w:rPr>
          <w:del w:author="Efrat Dayan" w:id="89" w:date="2017-03-22T17:36:00Z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del w:author="Efrat Dayan" w:id="89" w:date="2017-03-22T17:36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0"/>
          </w:rPr>
          <w:delText xml:space="preserve"> </w:delText>
        </w:r>
      </w:del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סניפים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רשאית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בהחלטת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האסיפה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הכללית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להקים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סניפים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ולקבוע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ארגונם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סדרי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ניהול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ענייניהם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hanging="425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נכסים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לאחר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single"/>
          <w:vertAlign w:val="baseline"/>
          <w:rtl w:val="1"/>
        </w:rPr>
        <w:t xml:space="preserve">פירוק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09"/>
          <w:tab w:val="left" w:pos="113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09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del w:author="Efrat Dayan" w:id="90" w:date="2017-03-22T17:4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במקרה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של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פירוק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יועבר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רכוש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העמותה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לעמותה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אחרת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בעלות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מטרות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 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דומות</w:delTex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333333"/>
            <w:sz w:val="21"/>
            <w:szCs w:val="21"/>
            <w:u w:val="none"/>
            <w:vertAlign w:val="baseline"/>
            <w:rtl w:val="1"/>
          </w:rPr>
          <w:delText xml:space="preserve">.</w:delText>
        </w:r>
      </w:del>
      <w:ins w:author="Efrat Dayan" w:id="90" w:date="2017-03-22T17:48:00Z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פורקה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העמותה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ולאחר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שנפרעו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חובותיה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במלואם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נשארו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נכסים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יועברו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אלה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לידי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מוסד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ציבורי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אחר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,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בעל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מטרות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דומות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כמשמעותו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בסעיף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9(2)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לפקודת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מס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הכנסה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ולא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יחולקו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בין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חבריה</w:t>
        </w:r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vertAlign w:val="baseline"/>
            <w:rtl w:val="1"/>
          </w:rPr>
          <w:t xml:space="preserve">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24"/>
          <w:tab w:val="left" w:pos="1785"/>
          <w:tab w:val="left" w:pos="2268"/>
          <w:tab w:val="left" w:pos="3402"/>
          <w:tab w:val="left" w:pos="3969"/>
          <w:tab w:val="left" w:pos="4536"/>
        </w:tabs>
        <w:bidi w:val="1"/>
        <w:spacing w:after="120" w:before="120" w:line="360" w:lineRule="auto"/>
        <w:ind w:left="524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נכסי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והכנסותיה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משמשים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למטרותיה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וחלוקת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רווחים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טובות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הנאה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צורה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שהיא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חבריה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אסורה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1"/>
          <w:szCs w:val="21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center"/>
      <w:pPr>
        <w:ind w:left="860" w:firstLine="500"/>
      </w:pPr>
      <w:rPr/>
    </w:lvl>
    <w:lvl w:ilvl="1">
      <w:start w:val="1"/>
      <w:numFmt w:val="lowerLetter"/>
      <w:lvlText w:val="%2."/>
      <w:lvlJc w:val="left"/>
      <w:pPr>
        <w:ind w:left="1580" w:firstLine="1220"/>
      </w:pPr>
      <w:rPr/>
    </w:lvl>
    <w:lvl w:ilvl="2">
      <w:start w:val="1"/>
      <w:numFmt w:val="lowerRoman"/>
      <w:lvlText w:val="%3."/>
      <w:lvlJc w:val="right"/>
      <w:pPr>
        <w:ind w:left="2300" w:firstLine="2120"/>
      </w:pPr>
      <w:rPr/>
    </w:lvl>
    <w:lvl w:ilvl="3">
      <w:start w:val="1"/>
      <w:numFmt w:val="decimal"/>
      <w:lvlText w:val="%4."/>
      <w:lvlJc w:val="left"/>
      <w:pPr>
        <w:ind w:left="3020" w:firstLine="2660"/>
      </w:pPr>
      <w:rPr/>
    </w:lvl>
    <w:lvl w:ilvl="4">
      <w:start w:val="1"/>
      <w:numFmt w:val="lowerLetter"/>
      <w:lvlText w:val="%5."/>
      <w:lvlJc w:val="left"/>
      <w:pPr>
        <w:ind w:left="3740" w:firstLine="3380"/>
      </w:pPr>
      <w:rPr/>
    </w:lvl>
    <w:lvl w:ilvl="5">
      <w:start w:val="1"/>
      <w:numFmt w:val="lowerRoman"/>
      <w:lvlText w:val="%6."/>
      <w:lvlJc w:val="right"/>
      <w:pPr>
        <w:ind w:left="4460" w:firstLine="4280"/>
      </w:pPr>
      <w:rPr/>
    </w:lvl>
    <w:lvl w:ilvl="6">
      <w:start w:val="1"/>
      <w:numFmt w:val="decimal"/>
      <w:lvlText w:val="%7."/>
      <w:lvlJc w:val="left"/>
      <w:pPr>
        <w:ind w:left="5180" w:firstLine="4820"/>
      </w:pPr>
      <w:rPr/>
    </w:lvl>
    <w:lvl w:ilvl="7">
      <w:start w:val="1"/>
      <w:numFmt w:val="lowerLetter"/>
      <w:lvlText w:val="%8."/>
      <w:lvlJc w:val="left"/>
      <w:pPr>
        <w:ind w:left="5900" w:firstLine="5540"/>
      </w:pPr>
      <w:rPr/>
    </w:lvl>
    <w:lvl w:ilvl="8">
      <w:start w:val="1"/>
      <w:numFmt w:val="lowerRoman"/>
      <w:lvlText w:val="%9."/>
      <w:lvlJc w:val="right"/>
      <w:pPr>
        <w:ind w:left="6620" w:firstLine="6440"/>
      </w:pPr>
      <w:rPr/>
    </w:lvl>
  </w:abstractNum>
  <w:abstractNum w:abstractNumId="2">
    <w:lvl w:ilvl="0">
      <w:start w:val="1"/>
      <w:numFmt w:val="decimal"/>
      <w:lvlText w:val="%1."/>
      <w:lvlJc w:val="center"/>
      <w:pPr>
        <w:ind w:left="860" w:firstLine="500"/>
      </w:pPr>
      <w:rPr/>
    </w:lvl>
    <w:lvl w:ilvl="1">
      <w:start w:val="1"/>
      <w:numFmt w:val="lowerLetter"/>
      <w:lvlText w:val="%2."/>
      <w:lvlJc w:val="left"/>
      <w:pPr>
        <w:ind w:left="1580" w:firstLine="1220"/>
      </w:pPr>
      <w:rPr/>
    </w:lvl>
    <w:lvl w:ilvl="2">
      <w:start w:val="1"/>
      <w:numFmt w:val="lowerRoman"/>
      <w:lvlText w:val="%3."/>
      <w:lvlJc w:val="right"/>
      <w:pPr>
        <w:ind w:left="2300" w:firstLine="2120"/>
      </w:pPr>
      <w:rPr/>
    </w:lvl>
    <w:lvl w:ilvl="3">
      <w:start w:val="1"/>
      <w:numFmt w:val="decimal"/>
      <w:lvlText w:val="%4."/>
      <w:lvlJc w:val="left"/>
      <w:pPr>
        <w:ind w:left="3020" w:firstLine="2660"/>
      </w:pPr>
      <w:rPr/>
    </w:lvl>
    <w:lvl w:ilvl="4">
      <w:start w:val="1"/>
      <w:numFmt w:val="lowerLetter"/>
      <w:lvlText w:val="%5."/>
      <w:lvlJc w:val="left"/>
      <w:pPr>
        <w:ind w:left="3740" w:firstLine="3380"/>
      </w:pPr>
      <w:rPr/>
    </w:lvl>
    <w:lvl w:ilvl="5">
      <w:start w:val="1"/>
      <w:numFmt w:val="lowerRoman"/>
      <w:lvlText w:val="%6."/>
      <w:lvlJc w:val="right"/>
      <w:pPr>
        <w:ind w:left="4460" w:firstLine="4280"/>
      </w:pPr>
      <w:rPr/>
    </w:lvl>
    <w:lvl w:ilvl="6">
      <w:start w:val="1"/>
      <w:numFmt w:val="decimal"/>
      <w:lvlText w:val="%7."/>
      <w:lvlJc w:val="left"/>
      <w:pPr>
        <w:ind w:left="5180" w:firstLine="4820"/>
      </w:pPr>
      <w:rPr/>
    </w:lvl>
    <w:lvl w:ilvl="7">
      <w:start w:val="1"/>
      <w:numFmt w:val="lowerLetter"/>
      <w:lvlText w:val="%8."/>
      <w:lvlJc w:val="left"/>
      <w:pPr>
        <w:ind w:left="5900" w:firstLine="5540"/>
      </w:pPr>
      <w:rPr/>
    </w:lvl>
    <w:lvl w:ilvl="8">
      <w:start w:val="1"/>
      <w:numFmt w:val="lowerRoman"/>
      <w:lvlText w:val="%9."/>
      <w:lvlJc w:val="right"/>
      <w:pPr>
        <w:ind w:left="6620" w:firstLine="6440"/>
      </w:pPr>
      <w:rPr/>
    </w:lvl>
  </w:abstractNum>
  <w:abstractNum w:abstractNumId="3">
    <w:lvl w:ilvl="0">
      <w:start w:val="1"/>
      <w:numFmt w:val="decimal"/>
      <w:lvlText w:val="%1."/>
      <w:lvlJc w:val="center"/>
      <w:pPr>
        <w:ind w:left="860" w:firstLine="500"/>
      </w:pPr>
      <w:rPr/>
    </w:lvl>
    <w:lvl w:ilvl="1">
      <w:start w:val="1"/>
      <w:numFmt w:val="lowerLetter"/>
      <w:lvlText w:val="%2."/>
      <w:lvlJc w:val="left"/>
      <w:pPr>
        <w:ind w:left="1580" w:firstLine="1220"/>
      </w:pPr>
      <w:rPr/>
    </w:lvl>
    <w:lvl w:ilvl="2">
      <w:start w:val="1"/>
      <w:numFmt w:val="lowerRoman"/>
      <w:lvlText w:val="%3."/>
      <w:lvlJc w:val="right"/>
      <w:pPr>
        <w:ind w:left="2300" w:firstLine="2120"/>
      </w:pPr>
      <w:rPr/>
    </w:lvl>
    <w:lvl w:ilvl="3">
      <w:start w:val="1"/>
      <w:numFmt w:val="decimal"/>
      <w:lvlText w:val="%4."/>
      <w:lvlJc w:val="left"/>
      <w:pPr>
        <w:ind w:left="3020" w:firstLine="2660"/>
      </w:pPr>
      <w:rPr/>
    </w:lvl>
    <w:lvl w:ilvl="4">
      <w:start w:val="1"/>
      <w:numFmt w:val="lowerLetter"/>
      <w:lvlText w:val="%5."/>
      <w:lvlJc w:val="left"/>
      <w:pPr>
        <w:ind w:left="3740" w:firstLine="3380"/>
      </w:pPr>
      <w:rPr/>
    </w:lvl>
    <w:lvl w:ilvl="5">
      <w:start w:val="1"/>
      <w:numFmt w:val="lowerRoman"/>
      <w:lvlText w:val="%6."/>
      <w:lvlJc w:val="right"/>
      <w:pPr>
        <w:ind w:left="4460" w:firstLine="4280"/>
      </w:pPr>
      <w:rPr/>
    </w:lvl>
    <w:lvl w:ilvl="6">
      <w:start w:val="1"/>
      <w:numFmt w:val="decimal"/>
      <w:lvlText w:val="%7."/>
      <w:lvlJc w:val="left"/>
      <w:pPr>
        <w:ind w:left="5180" w:firstLine="4820"/>
      </w:pPr>
      <w:rPr/>
    </w:lvl>
    <w:lvl w:ilvl="7">
      <w:start w:val="1"/>
      <w:numFmt w:val="lowerLetter"/>
      <w:lvlText w:val="%8."/>
      <w:lvlJc w:val="left"/>
      <w:pPr>
        <w:ind w:left="5900" w:firstLine="5540"/>
      </w:pPr>
      <w:rPr/>
    </w:lvl>
    <w:lvl w:ilvl="8">
      <w:start w:val="1"/>
      <w:numFmt w:val="lowerRoman"/>
      <w:lvlText w:val="%9."/>
      <w:lvlJc w:val="right"/>
      <w:pPr>
        <w:ind w:left="6620" w:firstLine="6440"/>
      </w:pPr>
      <w:rPr/>
    </w:lvl>
  </w:abstractNum>
  <w:abstractNum w:abstractNumId="4">
    <w:lvl w:ilvl="0">
      <w:start w:val="1"/>
      <w:numFmt w:val="decimal"/>
      <w:lvlText w:val="%1."/>
      <w:lvlJc w:val="center"/>
      <w:pPr>
        <w:ind w:left="860" w:firstLine="500"/>
      </w:pPr>
      <w:rPr/>
    </w:lvl>
    <w:lvl w:ilvl="1">
      <w:start w:val="1"/>
      <w:numFmt w:val="lowerLetter"/>
      <w:lvlText w:val="%2."/>
      <w:lvlJc w:val="left"/>
      <w:pPr>
        <w:ind w:left="1580" w:firstLine="1220"/>
      </w:pPr>
      <w:rPr/>
    </w:lvl>
    <w:lvl w:ilvl="2">
      <w:start w:val="1"/>
      <w:numFmt w:val="lowerRoman"/>
      <w:lvlText w:val="%3."/>
      <w:lvlJc w:val="right"/>
      <w:pPr>
        <w:ind w:left="2300" w:firstLine="2120"/>
      </w:pPr>
      <w:rPr/>
    </w:lvl>
    <w:lvl w:ilvl="3">
      <w:start w:val="1"/>
      <w:numFmt w:val="decimal"/>
      <w:lvlText w:val="%4."/>
      <w:lvlJc w:val="left"/>
      <w:pPr>
        <w:ind w:left="3020" w:firstLine="2660"/>
      </w:pPr>
      <w:rPr/>
    </w:lvl>
    <w:lvl w:ilvl="4">
      <w:start w:val="1"/>
      <w:numFmt w:val="lowerLetter"/>
      <w:lvlText w:val="%5."/>
      <w:lvlJc w:val="left"/>
      <w:pPr>
        <w:ind w:left="3740" w:firstLine="3380"/>
      </w:pPr>
      <w:rPr/>
    </w:lvl>
    <w:lvl w:ilvl="5">
      <w:start w:val="1"/>
      <w:numFmt w:val="lowerRoman"/>
      <w:lvlText w:val="%6."/>
      <w:lvlJc w:val="right"/>
      <w:pPr>
        <w:ind w:left="4460" w:firstLine="4280"/>
      </w:pPr>
      <w:rPr/>
    </w:lvl>
    <w:lvl w:ilvl="6">
      <w:start w:val="1"/>
      <w:numFmt w:val="decimal"/>
      <w:lvlText w:val="%7."/>
      <w:lvlJc w:val="left"/>
      <w:pPr>
        <w:ind w:left="5180" w:firstLine="4820"/>
      </w:pPr>
      <w:rPr/>
    </w:lvl>
    <w:lvl w:ilvl="7">
      <w:start w:val="1"/>
      <w:numFmt w:val="lowerLetter"/>
      <w:lvlText w:val="%8."/>
      <w:lvlJc w:val="left"/>
      <w:pPr>
        <w:ind w:left="5900" w:firstLine="5540"/>
      </w:pPr>
      <w:rPr/>
    </w:lvl>
    <w:lvl w:ilvl="8">
      <w:start w:val="1"/>
      <w:numFmt w:val="lowerRoman"/>
      <w:lvlText w:val="%9."/>
      <w:lvlJc w:val="right"/>
      <w:pPr>
        <w:ind w:left="6620" w:firstLine="6440"/>
      </w:pPr>
      <w:rPr/>
    </w:lvl>
  </w:abstractNum>
  <w:abstractNum w:abstractNumId="5">
    <w:lvl w:ilvl="0">
      <w:start w:val="1"/>
      <w:numFmt w:val="decimal"/>
      <w:lvlText w:val="%1."/>
      <w:lvlJc w:val="center"/>
      <w:pPr>
        <w:ind w:left="860" w:firstLine="500"/>
      </w:pPr>
      <w:rPr/>
    </w:lvl>
    <w:lvl w:ilvl="1">
      <w:start w:val="1"/>
      <w:numFmt w:val="lowerLetter"/>
      <w:lvlText w:val="%2."/>
      <w:lvlJc w:val="left"/>
      <w:pPr>
        <w:ind w:left="1580" w:firstLine="1220"/>
      </w:pPr>
      <w:rPr/>
    </w:lvl>
    <w:lvl w:ilvl="2">
      <w:start w:val="1"/>
      <w:numFmt w:val="lowerRoman"/>
      <w:lvlText w:val="%3."/>
      <w:lvlJc w:val="right"/>
      <w:pPr>
        <w:ind w:left="2300" w:firstLine="2120"/>
      </w:pPr>
      <w:rPr/>
    </w:lvl>
    <w:lvl w:ilvl="3">
      <w:start w:val="1"/>
      <w:numFmt w:val="decimal"/>
      <w:lvlText w:val="%4."/>
      <w:lvlJc w:val="left"/>
      <w:pPr>
        <w:ind w:left="3020" w:firstLine="2660"/>
      </w:pPr>
      <w:rPr/>
    </w:lvl>
    <w:lvl w:ilvl="4">
      <w:start w:val="1"/>
      <w:numFmt w:val="lowerLetter"/>
      <w:lvlText w:val="%5."/>
      <w:lvlJc w:val="left"/>
      <w:pPr>
        <w:ind w:left="3740" w:firstLine="3380"/>
      </w:pPr>
      <w:rPr/>
    </w:lvl>
    <w:lvl w:ilvl="5">
      <w:start w:val="1"/>
      <w:numFmt w:val="lowerRoman"/>
      <w:lvlText w:val="%6."/>
      <w:lvlJc w:val="right"/>
      <w:pPr>
        <w:ind w:left="4460" w:firstLine="4280"/>
      </w:pPr>
      <w:rPr/>
    </w:lvl>
    <w:lvl w:ilvl="6">
      <w:start w:val="1"/>
      <w:numFmt w:val="decimal"/>
      <w:lvlText w:val="%7."/>
      <w:lvlJc w:val="left"/>
      <w:pPr>
        <w:ind w:left="5180" w:firstLine="4820"/>
      </w:pPr>
      <w:rPr/>
    </w:lvl>
    <w:lvl w:ilvl="7">
      <w:start w:val="1"/>
      <w:numFmt w:val="lowerLetter"/>
      <w:lvlText w:val="%8."/>
      <w:lvlJc w:val="left"/>
      <w:pPr>
        <w:ind w:left="5900" w:firstLine="5540"/>
      </w:pPr>
      <w:rPr/>
    </w:lvl>
    <w:lvl w:ilvl="8">
      <w:start w:val="1"/>
      <w:numFmt w:val="lowerRoman"/>
      <w:lvlText w:val="%9."/>
      <w:lvlJc w:val="right"/>
      <w:pPr>
        <w:ind w:left="6620" w:firstLine="6440"/>
      </w:pPr>
      <w:rPr/>
    </w:lvl>
  </w:abstractNum>
  <w:abstractNum w:abstractNumId="6">
    <w:lvl w:ilvl="0">
      <w:start w:val="1"/>
      <w:numFmt w:val="decimal"/>
      <w:lvlText w:val="%1."/>
      <w:lvlJc w:val="center"/>
      <w:pPr>
        <w:ind w:left="860" w:firstLine="500"/>
      </w:pPr>
      <w:rPr/>
    </w:lvl>
    <w:lvl w:ilvl="1">
      <w:start w:val="1"/>
      <w:numFmt w:val="lowerLetter"/>
      <w:lvlText w:val="%2."/>
      <w:lvlJc w:val="left"/>
      <w:pPr>
        <w:ind w:left="1580" w:firstLine="1220"/>
      </w:pPr>
      <w:rPr/>
    </w:lvl>
    <w:lvl w:ilvl="2">
      <w:start w:val="1"/>
      <w:numFmt w:val="lowerRoman"/>
      <w:lvlText w:val="%3."/>
      <w:lvlJc w:val="right"/>
      <w:pPr>
        <w:ind w:left="2300" w:firstLine="2120"/>
      </w:pPr>
      <w:rPr/>
    </w:lvl>
    <w:lvl w:ilvl="3">
      <w:start w:val="1"/>
      <w:numFmt w:val="decimal"/>
      <w:lvlText w:val="%4."/>
      <w:lvlJc w:val="left"/>
      <w:pPr>
        <w:ind w:left="3020" w:firstLine="2660"/>
      </w:pPr>
      <w:rPr/>
    </w:lvl>
    <w:lvl w:ilvl="4">
      <w:start w:val="1"/>
      <w:numFmt w:val="lowerLetter"/>
      <w:lvlText w:val="%5."/>
      <w:lvlJc w:val="left"/>
      <w:pPr>
        <w:ind w:left="3740" w:firstLine="3380"/>
      </w:pPr>
      <w:rPr/>
    </w:lvl>
    <w:lvl w:ilvl="5">
      <w:start w:val="1"/>
      <w:numFmt w:val="lowerRoman"/>
      <w:lvlText w:val="%6."/>
      <w:lvlJc w:val="right"/>
      <w:pPr>
        <w:ind w:left="4460" w:firstLine="4280"/>
      </w:pPr>
      <w:rPr/>
    </w:lvl>
    <w:lvl w:ilvl="6">
      <w:start w:val="1"/>
      <w:numFmt w:val="decimal"/>
      <w:lvlText w:val="%7."/>
      <w:lvlJc w:val="left"/>
      <w:pPr>
        <w:ind w:left="5180" w:firstLine="4820"/>
      </w:pPr>
      <w:rPr/>
    </w:lvl>
    <w:lvl w:ilvl="7">
      <w:start w:val="1"/>
      <w:numFmt w:val="lowerLetter"/>
      <w:lvlText w:val="%8."/>
      <w:lvlJc w:val="left"/>
      <w:pPr>
        <w:ind w:left="5900" w:firstLine="5540"/>
      </w:pPr>
      <w:rPr/>
    </w:lvl>
    <w:lvl w:ilvl="8">
      <w:start w:val="1"/>
      <w:numFmt w:val="lowerRoman"/>
      <w:lvlText w:val="%9."/>
      <w:lvlJc w:val="right"/>
      <w:pPr>
        <w:ind w:left="6620" w:firstLine="644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0" w:firstLine="324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8">
    <w:lvl w:ilvl="0">
      <w:start w:val="1"/>
      <w:numFmt w:val="decimal"/>
      <w:lvlText w:val="%1."/>
      <w:lvlJc w:val="center"/>
      <w:pPr>
        <w:ind w:left="860" w:firstLine="500"/>
      </w:pPr>
      <w:rPr/>
    </w:lvl>
    <w:lvl w:ilvl="1">
      <w:start w:val="1"/>
      <w:numFmt w:val="lowerLetter"/>
      <w:lvlText w:val="%2."/>
      <w:lvlJc w:val="left"/>
      <w:pPr>
        <w:ind w:left="1580" w:firstLine="1220"/>
      </w:pPr>
      <w:rPr/>
    </w:lvl>
    <w:lvl w:ilvl="2">
      <w:start w:val="1"/>
      <w:numFmt w:val="lowerRoman"/>
      <w:lvlText w:val="%3."/>
      <w:lvlJc w:val="right"/>
      <w:pPr>
        <w:ind w:left="2300" w:firstLine="2120"/>
      </w:pPr>
      <w:rPr/>
    </w:lvl>
    <w:lvl w:ilvl="3">
      <w:start w:val="1"/>
      <w:numFmt w:val="decimal"/>
      <w:lvlText w:val="%4."/>
      <w:lvlJc w:val="left"/>
      <w:pPr>
        <w:ind w:left="3020" w:firstLine="2660"/>
      </w:pPr>
      <w:rPr/>
    </w:lvl>
    <w:lvl w:ilvl="4">
      <w:start w:val="1"/>
      <w:numFmt w:val="lowerLetter"/>
      <w:lvlText w:val="%5."/>
      <w:lvlJc w:val="left"/>
      <w:pPr>
        <w:ind w:left="3740" w:firstLine="3380"/>
      </w:pPr>
      <w:rPr/>
    </w:lvl>
    <w:lvl w:ilvl="5">
      <w:start w:val="1"/>
      <w:numFmt w:val="lowerRoman"/>
      <w:lvlText w:val="%6."/>
      <w:lvlJc w:val="right"/>
      <w:pPr>
        <w:ind w:left="4460" w:firstLine="4280"/>
      </w:pPr>
      <w:rPr/>
    </w:lvl>
    <w:lvl w:ilvl="6">
      <w:start w:val="1"/>
      <w:numFmt w:val="decimal"/>
      <w:lvlText w:val="%7."/>
      <w:lvlJc w:val="left"/>
      <w:pPr>
        <w:ind w:left="5180" w:firstLine="4820"/>
      </w:pPr>
      <w:rPr/>
    </w:lvl>
    <w:lvl w:ilvl="7">
      <w:start w:val="1"/>
      <w:numFmt w:val="lowerLetter"/>
      <w:lvlText w:val="%8."/>
      <w:lvlJc w:val="left"/>
      <w:pPr>
        <w:ind w:left="5900" w:firstLine="5540"/>
      </w:pPr>
      <w:rPr/>
    </w:lvl>
    <w:lvl w:ilvl="8">
      <w:start w:val="1"/>
      <w:numFmt w:val="lowerRoman"/>
      <w:lvlText w:val="%9."/>
      <w:lvlJc w:val="right"/>
      <w:pPr>
        <w:ind w:left="6620" w:firstLine="6440"/>
      </w:pPr>
      <w:rPr/>
    </w:lvl>
  </w:abstractNum>
  <w:abstractNum w:abstractNumId="9">
    <w:lvl w:ilvl="0">
      <w:start w:val="1"/>
      <w:numFmt w:val="decimal"/>
      <w:lvlText w:val="%1."/>
      <w:lvlJc w:val="center"/>
      <w:pPr>
        <w:ind w:left="1244" w:firstLine="884"/>
      </w:pPr>
      <w:rPr/>
    </w:lvl>
    <w:lvl w:ilvl="1">
      <w:start w:val="1"/>
      <w:numFmt w:val="lowerLetter"/>
      <w:lvlText w:val="%2."/>
      <w:lvlJc w:val="left"/>
      <w:pPr>
        <w:ind w:left="1964" w:firstLine="1604"/>
      </w:pPr>
      <w:rPr/>
    </w:lvl>
    <w:lvl w:ilvl="2">
      <w:start w:val="1"/>
      <w:numFmt w:val="lowerRoman"/>
      <w:lvlText w:val="%3."/>
      <w:lvlJc w:val="right"/>
      <w:pPr>
        <w:ind w:left="2684" w:firstLine="2504"/>
      </w:pPr>
      <w:rPr/>
    </w:lvl>
    <w:lvl w:ilvl="3">
      <w:start w:val="1"/>
      <w:numFmt w:val="decimal"/>
      <w:lvlText w:val="%4."/>
      <w:lvlJc w:val="left"/>
      <w:pPr>
        <w:ind w:left="3404" w:firstLine="3044"/>
      </w:pPr>
      <w:rPr/>
    </w:lvl>
    <w:lvl w:ilvl="4">
      <w:start w:val="1"/>
      <w:numFmt w:val="lowerLetter"/>
      <w:lvlText w:val="%5."/>
      <w:lvlJc w:val="left"/>
      <w:pPr>
        <w:ind w:left="4124" w:firstLine="3764"/>
      </w:pPr>
      <w:rPr/>
    </w:lvl>
    <w:lvl w:ilvl="5">
      <w:start w:val="1"/>
      <w:numFmt w:val="lowerRoman"/>
      <w:lvlText w:val="%6."/>
      <w:lvlJc w:val="right"/>
      <w:pPr>
        <w:ind w:left="4844" w:firstLine="4664"/>
      </w:pPr>
      <w:rPr/>
    </w:lvl>
    <w:lvl w:ilvl="6">
      <w:start w:val="1"/>
      <w:numFmt w:val="decimal"/>
      <w:lvlText w:val="%7."/>
      <w:lvlJc w:val="left"/>
      <w:pPr>
        <w:ind w:left="5564" w:firstLine="5204"/>
      </w:pPr>
      <w:rPr/>
    </w:lvl>
    <w:lvl w:ilvl="7">
      <w:start w:val="1"/>
      <w:numFmt w:val="lowerLetter"/>
      <w:lvlText w:val="%8."/>
      <w:lvlJc w:val="left"/>
      <w:pPr>
        <w:ind w:left="6284" w:firstLine="5924"/>
      </w:pPr>
      <w:rPr/>
    </w:lvl>
    <w:lvl w:ilvl="8">
      <w:start w:val="1"/>
      <w:numFmt w:val="lowerRoman"/>
      <w:lvlText w:val="%9."/>
      <w:lvlJc w:val="right"/>
      <w:pPr>
        <w:ind w:left="7004" w:firstLine="6824"/>
      </w:pPr>
      <w:rPr/>
    </w:lvl>
  </w:abstractNum>
  <w:abstractNum w:abstractNumId="10">
    <w:lvl w:ilvl="0">
      <w:start w:val="1"/>
      <w:numFmt w:val="decimal"/>
      <w:lvlText w:val="%1."/>
      <w:lvlJc w:val="center"/>
      <w:pPr>
        <w:ind w:left="1220" w:firstLine="860"/>
      </w:pPr>
      <w:rPr/>
    </w:lvl>
    <w:lvl w:ilvl="1">
      <w:start w:val="1"/>
      <w:numFmt w:val="lowerLetter"/>
      <w:lvlText w:val="%2."/>
      <w:lvlJc w:val="left"/>
      <w:pPr>
        <w:ind w:left="1940" w:firstLine="1580"/>
      </w:pPr>
      <w:rPr/>
    </w:lvl>
    <w:lvl w:ilvl="2">
      <w:start w:val="1"/>
      <w:numFmt w:val="lowerRoman"/>
      <w:lvlText w:val="%3."/>
      <w:lvlJc w:val="right"/>
      <w:pPr>
        <w:ind w:left="2660" w:firstLine="2480"/>
      </w:pPr>
      <w:rPr/>
    </w:lvl>
    <w:lvl w:ilvl="3">
      <w:start w:val="1"/>
      <w:numFmt w:val="decimal"/>
      <w:lvlText w:val="%4."/>
      <w:lvlJc w:val="left"/>
      <w:pPr>
        <w:ind w:left="3380" w:firstLine="3020"/>
      </w:pPr>
      <w:rPr/>
    </w:lvl>
    <w:lvl w:ilvl="4">
      <w:start w:val="1"/>
      <w:numFmt w:val="lowerLetter"/>
      <w:lvlText w:val="%5."/>
      <w:lvlJc w:val="left"/>
      <w:pPr>
        <w:ind w:left="4100" w:firstLine="3740"/>
      </w:pPr>
      <w:rPr/>
    </w:lvl>
    <w:lvl w:ilvl="5">
      <w:start w:val="1"/>
      <w:numFmt w:val="lowerRoman"/>
      <w:lvlText w:val="%6."/>
      <w:lvlJc w:val="right"/>
      <w:pPr>
        <w:ind w:left="4820" w:firstLine="4640"/>
      </w:pPr>
      <w:rPr/>
    </w:lvl>
    <w:lvl w:ilvl="6">
      <w:start w:val="1"/>
      <w:numFmt w:val="decimal"/>
      <w:lvlText w:val="%7."/>
      <w:lvlJc w:val="left"/>
      <w:pPr>
        <w:ind w:left="5540" w:firstLine="5180"/>
      </w:pPr>
      <w:rPr/>
    </w:lvl>
    <w:lvl w:ilvl="7">
      <w:start w:val="1"/>
      <w:numFmt w:val="lowerLetter"/>
      <w:lvlText w:val="%8."/>
      <w:lvlJc w:val="left"/>
      <w:pPr>
        <w:ind w:left="6260" w:firstLine="5900"/>
      </w:pPr>
      <w:rPr/>
    </w:lvl>
    <w:lvl w:ilvl="8">
      <w:start w:val="1"/>
      <w:numFmt w:val="lowerRoman"/>
      <w:lvlText w:val="%9."/>
      <w:lvlJc w:val="right"/>
      <w:pPr>
        <w:ind w:left="6980" w:firstLine="680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501" w:firstLine="141"/>
      </w:pPr>
      <w:rPr>
        <w:b w:val="0"/>
      </w:rPr>
    </w:lvl>
    <w:lvl w:ilvl="1">
      <w:start w:val="1"/>
      <w:numFmt w:val="lowerRoman"/>
      <w:lvlText w:val="%2."/>
      <w:lvlJc w:val="left"/>
      <w:pPr>
        <w:ind w:left="2160" w:firstLine="1800"/>
      </w:pPr>
      <w:rPr/>
    </w:lvl>
    <w:lvl w:ilvl="2">
      <w:start w:val="1"/>
      <w:numFmt w:val="decimal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Roman"/>
      <w:lvlText w:val="%5."/>
      <w:lvlJc w:val="left"/>
      <w:pPr>
        <w:ind w:left="4320" w:firstLine="3960"/>
      </w:pPr>
      <w:rPr/>
    </w:lvl>
    <w:lvl w:ilvl="5">
      <w:start w:val="1"/>
      <w:numFmt w:val="decimal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Roman"/>
      <w:lvlText w:val="%8."/>
      <w:lvlJc w:val="left"/>
      <w:pPr>
        <w:ind w:left="6480" w:firstLine="6120"/>
      </w:pPr>
      <w:rPr/>
    </w:lvl>
    <w:lvl w:ilvl="8">
      <w:start w:val="1"/>
      <w:numFmt w:val="decimal"/>
      <w:lvlText w:val="%9."/>
      <w:lvlJc w:val="right"/>
      <w:pPr>
        <w:ind w:left="7200" w:firstLine="7020"/>
      </w:pPr>
      <w:rPr/>
    </w:lvl>
  </w:abstractNum>
  <w:abstractNum w:abstractNumId="12">
    <w:lvl w:ilvl="0">
      <w:start w:val="2"/>
      <w:numFmt w:val="decimal"/>
      <w:lvlText w:val="%1."/>
      <w:lvlJc w:val="left"/>
      <w:pPr>
        <w:ind w:left="1856" w:firstLine="1496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3">
    <w:lvl w:ilvl="0">
      <w:start w:val="1"/>
      <w:numFmt w:val="decimal"/>
      <w:lvlText w:val="%1)"/>
      <w:lvlJc w:val="left"/>
      <w:pPr>
        <w:ind w:left="1669" w:firstLine="1309"/>
      </w:pPr>
      <w:rPr/>
    </w:lvl>
    <w:lvl w:ilvl="1">
      <w:start w:val="1"/>
      <w:numFmt w:val="lowerLetter"/>
      <w:lvlText w:val="%2."/>
      <w:lvlJc w:val="left"/>
      <w:pPr>
        <w:ind w:left="2389" w:firstLine="2029"/>
      </w:pPr>
      <w:rPr/>
    </w:lvl>
    <w:lvl w:ilvl="2">
      <w:start w:val="1"/>
      <w:numFmt w:val="lowerRoman"/>
      <w:lvlText w:val="%3."/>
      <w:lvlJc w:val="right"/>
      <w:pPr>
        <w:ind w:left="3109" w:firstLine="2929"/>
      </w:pPr>
      <w:rPr/>
    </w:lvl>
    <w:lvl w:ilvl="3">
      <w:start w:val="1"/>
      <w:numFmt w:val="decimal"/>
      <w:lvlText w:val="%4."/>
      <w:lvlJc w:val="left"/>
      <w:pPr>
        <w:ind w:left="3829" w:firstLine="3469"/>
      </w:pPr>
      <w:rPr/>
    </w:lvl>
    <w:lvl w:ilvl="4">
      <w:start w:val="1"/>
      <w:numFmt w:val="lowerLetter"/>
      <w:lvlText w:val="%5."/>
      <w:lvlJc w:val="left"/>
      <w:pPr>
        <w:ind w:left="4549" w:firstLine="4189"/>
      </w:pPr>
      <w:rPr/>
    </w:lvl>
    <w:lvl w:ilvl="5">
      <w:start w:val="1"/>
      <w:numFmt w:val="lowerRoman"/>
      <w:lvlText w:val="%6."/>
      <w:lvlJc w:val="right"/>
      <w:pPr>
        <w:ind w:left="5269" w:firstLine="5089"/>
      </w:pPr>
      <w:rPr/>
    </w:lvl>
    <w:lvl w:ilvl="6">
      <w:start w:val="1"/>
      <w:numFmt w:val="decimal"/>
      <w:lvlText w:val="%7."/>
      <w:lvlJc w:val="left"/>
      <w:pPr>
        <w:ind w:left="5989" w:firstLine="5629"/>
      </w:pPr>
      <w:rPr/>
    </w:lvl>
    <w:lvl w:ilvl="7">
      <w:start w:val="1"/>
      <w:numFmt w:val="lowerLetter"/>
      <w:lvlText w:val="%8."/>
      <w:lvlJc w:val="left"/>
      <w:pPr>
        <w:ind w:left="6709" w:firstLine="6349"/>
      </w:pPr>
      <w:rPr/>
    </w:lvl>
    <w:lvl w:ilvl="8">
      <w:start w:val="1"/>
      <w:numFmt w:val="lowerRoman"/>
      <w:lvlText w:val="%9."/>
      <w:lvlJc w:val="right"/>
      <w:pPr>
        <w:ind w:left="7429" w:firstLine="7249"/>
      </w:pPr>
      <w:rPr/>
    </w:lvl>
  </w:abstractNum>
  <w:abstractNum w:abstractNumId="14">
    <w:lvl w:ilvl="0">
      <w:start w:val="1"/>
      <w:numFmt w:val="decimal"/>
      <w:lvlText w:val="%1)"/>
      <w:lvlJc w:val="left"/>
      <w:pPr>
        <w:ind w:left="2576" w:firstLine="2216"/>
      </w:pPr>
      <w:rPr/>
    </w:lvl>
    <w:lvl w:ilvl="1">
      <w:start w:val="1"/>
      <w:numFmt w:val="lowerLetter"/>
      <w:lvlText w:val="%2."/>
      <w:lvlJc w:val="left"/>
      <w:pPr>
        <w:ind w:left="3296" w:firstLine="2936"/>
      </w:pPr>
      <w:rPr/>
    </w:lvl>
    <w:lvl w:ilvl="2">
      <w:start w:val="1"/>
      <w:numFmt w:val="lowerRoman"/>
      <w:lvlText w:val="%3."/>
      <w:lvlJc w:val="right"/>
      <w:pPr>
        <w:ind w:left="4016" w:firstLine="3836"/>
      </w:pPr>
      <w:rPr/>
    </w:lvl>
    <w:lvl w:ilvl="3">
      <w:start w:val="1"/>
      <w:numFmt w:val="decimal"/>
      <w:lvlText w:val="%4."/>
      <w:lvlJc w:val="left"/>
      <w:pPr>
        <w:ind w:left="4736" w:firstLine="4376"/>
      </w:pPr>
      <w:rPr/>
    </w:lvl>
    <w:lvl w:ilvl="4">
      <w:start w:val="1"/>
      <w:numFmt w:val="lowerLetter"/>
      <w:lvlText w:val="%5."/>
      <w:lvlJc w:val="left"/>
      <w:pPr>
        <w:ind w:left="5456" w:firstLine="5096"/>
      </w:pPr>
      <w:rPr/>
    </w:lvl>
    <w:lvl w:ilvl="5">
      <w:start w:val="1"/>
      <w:numFmt w:val="lowerRoman"/>
      <w:lvlText w:val="%6."/>
      <w:lvlJc w:val="right"/>
      <w:pPr>
        <w:ind w:left="6176" w:firstLine="5996"/>
      </w:pPr>
      <w:rPr/>
    </w:lvl>
    <w:lvl w:ilvl="6">
      <w:start w:val="1"/>
      <w:numFmt w:val="decimal"/>
      <w:lvlText w:val="%7."/>
      <w:lvlJc w:val="left"/>
      <w:pPr>
        <w:ind w:left="6896" w:firstLine="6536"/>
      </w:pPr>
      <w:rPr/>
    </w:lvl>
    <w:lvl w:ilvl="7">
      <w:start w:val="1"/>
      <w:numFmt w:val="lowerLetter"/>
      <w:lvlText w:val="%8."/>
      <w:lvlJc w:val="left"/>
      <w:pPr>
        <w:ind w:left="7616" w:firstLine="7256"/>
      </w:pPr>
      <w:rPr/>
    </w:lvl>
    <w:lvl w:ilvl="8">
      <w:start w:val="1"/>
      <w:numFmt w:val="lowerRoman"/>
      <w:lvlText w:val="%9."/>
      <w:lvlJc w:val="right"/>
      <w:pPr>
        <w:ind w:left="8336" w:firstLine="8156"/>
      </w:pPr>
      <w:rPr/>
    </w:lvl>
  </w:abstractNum>
  <w:abstractNum w:abstractNumId="15">
    <w:lvl w:ilvl="0">
      <w:start w:val="2"/>
      <w:numFmt w:val="decimal"/>
      <w:lvlText w:val="%1."/>
      <w:lvlJc w:val="left"/>
      <w:pPr>
        <w:ind w:left="1856" w:firstLine="1496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6">
    <w:lvl w:ilvl="0">
      <w:start w:val="1"/>
      <w:numFmt w:val="decimal"/>
      <w:lvlText w:val="%1."/>
      <w:lvlJc w:val="center"/>
      <w:pPr>
        <w:ind w:left="804" w:firstLine="444.00000000000006"/>
      </w:pPr>
      <w:rPr/>
    </w:lvl>
    <w:lvl w:ilvl="1">
      <w:start w:val="1"/>
      <w:numFmt w:val="lowerLetter"/>
      <w:lvlText w:val="%2."/>
      <w:lvlJc w:val="left"/>
      <w:pPr>
        <w:ind w:left="1524" w:firstLine="1164"/>
      </w:pPr>
      <w:rPr/>
    </w:lvl>
    <w:lvl w:ilvl="2">
      <w:start w:val="1"/>
      <w:numFmt w:val="lowerRoman"/>
      <w:lvlText w:val="%3."/>
      <w:lvlJc w:val="right"/>
      <w:pPr>
        <w:ind w:left="2244" w:firstLine="2064"/>
      </w:pPr>
      <w:rPr/>
    </w:lvl>
    <w:lvl w:ilvl="3">
      <w:start w:val="1"/>
      <w:numFmt w:val="decimal"/>
      <w:lvlText w:val="%4."/>
      <w:lvlJc w:val="left"/>
      <w:pPr>
        <w:ind w:left="2964" w:firstLine="2604"/>
      </w:pPr>
      <w:rPr/>
    </w:lvl>
    <w:lvl w:ilvl="4">
      <w:start w:val="1"/>
      <w:numFmt w:val="lowerLetter"/>
      <w:lvlText w:val="%5."/>
      <w:lvlJc w:val="left"/>
      <w:pPr>
        <w:ind w:left="3684" w:firstLine="3324"/>
      </w:pPr>
      <w:rPr/>
    </w:lvl>
    <w:lvl w:ilvl="5">
      <w:start w:val="1"/>
      <w:numFmt w:val="lowerRoman"/>
      <w:lvlText w:val="%6."/>
      <w:lvlJc w:val="right"/>
      <w:pPr>
        <w:ind w:left="4404" w:firstLine="4224"/>
      </w:pPr>
      <w:rPr/>
    </w:lvl>
    <w:lvl w:ilvl="6">
      <w:start w:val="1"/>
      <w:numFmt w:val="decimal"/>
      <w:lvlText w:val="%7."/>
      <w:lvlJc w:val="left"/>
      <w:pPr>
        <w:ind w:left="5124" w:firstLine="4764"/>
      </w:pPr>
      <w:rPr/>
    </w:lvl>
    <w:lvl w:ilvl="7">
      <w:start w:val="1"/>
      <w:numFmt w:val="lowerLetter"/>
      <w:lvlText w:val="%8."/>
      <w:lvlJc w:val="left"/>
      <w:pPr>
        <w:ind w:left="5844" w:firstLine="5484"/>
      </w:pPr>
      <w:rPr/>
    </w:lvl>
    <w:lvl w:ilvl="8">
      <w:start w:val="1"/>
      <w:numFmt w:val="lowerRoman"/>
      <w:lvlText w:val="%9."/>
      <w:lvlJc w:val="right"/>
      <w:pPr>
        <w:ind w:left="6564" w:firstLine="6384"/>
      </w:pPr>
      <w:rPr/>
    </w:lvl>
  </w:abstractNum>
  <w:abstractNum w:abstractNumId="17">
    <w:lvl w:ilvl="0">
      <w:start w:val="1"/>
      <w:numFmt w:val="decimal"/>
      <w:lvlText w:val="%1."/>
      <w:lvlJc w:val="center"/>
      <w:pPr>
        <w:ind w:left="860" w:firstLine="500"/>
      </w:pPr>
      <w:rPr/>
    </w:lvl>
    <w:lvl w:ilvl="1">
      <w:start w:val="1"/>
      <w:numFmt w:val="lowerLetter"/>
      <w:lvlText w:val="%2."/>
      <w:lvlJc w:val="left"/>
      <w:pPr>
        <w:ind w:left="1580" w:firstLine="1220"/>
      </w:pPr>
      <w:rPr/>
    </w:lvl>
    <w:lvl w:ilvl="2">
      <w:start w:val="1"/>
      <w:numFmt w:val="lowerRoman"/>
      <w:lvlText w:val="%3."/>
      <w:lvlJc w:val="right"/>
      <w:pPr>
        <w:ind w:left="2300" w:firstLine="2120"/>
      </w:pPr>
      <w:rPr/>
    </w:lvl>
    <w:lvl w:ilvl="3">
      <w:start w:val="1"/>
      <w:numFmt w:val="decimal"/>
      <w:lvlText w:val="%4."/>
      <w:lvlJc w:val="left"/>
      <w:pPr>
        <w:ind w:left="3020" w:firstLine="2660"/>
      </w:pPr>
      <w:rPr/>
    </w:lvl>
    <w:lvl w:ilvl="4">
      <w:start w:val="1"/>
      <w:numFmt w:val="lowerLetter"/>
      <w:lvlText w:val="%5."/>
      <w:lvlJc w:val="left"/>
      <w:pPr>
        <w:ind w:left="3740" w:firstLine="3380"/>
      </w:pPr>
      <w:rPr/>
    </w:lvl>
    <w:lvl w:ilvl="5">
      <w:start w:val="1"/>
      <w:numFmt w:val="lowerRoman"/>
      <w:lvlText w:val="%6."/>
      <w:lvlJc w:val="right"/>
      <w:pPr>
        <w:ind w:left="4460" w:firstLine="4280"/>
      </w:pPr>
      <w:rPr/>
    </w:lvl>
    <w:lvl w:ilvl="6">
      <w:start w:val="1"/>
      <w:numFmt w:val="decimal"/>
      <w:lvlText w:val="%7."/>
      <w:lvlJc w:val="left"/>
      <w:pPr>
        <w:ind w:left="5180" w:firstLine="4820"/>
      </w:pPr>
      <w:rPr/>
    </w:lvl>
    <w:lvl w:ilvl="7">
      <w:start w:val="1"/>
      <w:numFmt w:val="lowerLetter"/>
      <w:lvlText w:val="%8."/>
      <w:lvlJc w:val="left"/>
      <w:pPr>
        <w:ind w:left="5900" w:firstLine="5540"/>
      </w:pPr>
      <w:rPr/>
    </w:lvl>
    <w:lvl w:ilvl="8">
      <w:start w:val="1"/>
      <w:numFmt w:val="lowerRoman"/>
      <w:lvlText w:val="%9."/>
      <w:lvlJc w:val="right"/>
      <w:pPr>
        <w:ind w:left="6620" w:firstLine="6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